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B9DE0" w14:textId="55DFC104" w:rsidR="00542D18" w:rsidRPr="000173BD" w:rsidRDefault="008805E3" w:rsidP="008F453A">
      <w:pPr>
        <w:jc w:val="right"/>
        <w:rPr>
          <w:rFonts w:ascii="Calibri" w:hAnsi="Calibri" w:cs="Calibri"/>
          <w:b/>
        </w:rPr>
      </w:pPr>
      <w:r w:rsidRPr="000173BD">
        <w:rPr>
          <w:rFonts w:ascii="Calibri" w:hAnsi="Calibri" w:cs="Calibri"/>
          <w:b/>
        </w:rPr>
        <w:t xml:space="preserve">Bogotá, </w:t>
      </w:r>
      <w:bookmarkStart w:id="0" w:name="_GoBack"/>
      <w:bookmarkEnd w:id="0"/>
      <w:r w:rsidRPr="000173BD">
        <w:rPr>
          <w:rFonts w:ascii="Calibri" w:hAnsi="Calibri" w:cs="Calibri"/>
          <w:b/>
        </w:rPr>
        <w:t>1</w:t>
      </w:r>
      <w:r w:rsidR="00300AA0">
        <w:rPr>
          <w:rFonts w:ascii="Calibri" w:hAnsi="Calibri" w:cs="Calibri"/>
          <w:b/>
        </w:rPr>
        <w:t>2</w:t>
      </w:r>
      <w:r w:rsidR="00542D18" w:rsidRPr="000173BD">
        <w:rPr>
          <w:rFonts w:ascii="Calibri" w:hAnsi="Calibri" w:cs="Calibri"/>
          <w:b/>
        </w:rPr>
        <w:t xml:space="preserve"> de </w:t>
      </w:r>
      <w:r w:rsidRPr="000173BD">
        <w:rPr>
          <w:rFonts w:ascii="Calibri" w:hAnsi="Calibri" w:cs="Calibri"/>
          <w:b/>
        </w:rPr>
        <w:t>junio</w:t>
      </w:r>
      <w:r w:rsidR="00542D18" w:rsidRPr="000173BD">
        <w:rPr>
          <w:rFonts w:ascii="Calibri" w:hAnsi="Calibri" w:cs="Calibri"/>
          <w:b/>
        </w:rPr>
        <w:t xml:space="preserve"> de 2019</w:t>
      </w:r>
    </w:p>
    <w:p w14:paraId="2915230B" w14:textId="2EA2141D" w:rsidR="00542D18" w:rsidRPr="000173BD" w:rsidRDefault="00542D18" w:rsidP="00542D18">
      <w:pPr>
        <w:rPr>
          <w:rFonts w:ascii="Calibri" w:hAnsi="Calibri" w:cs="Calibri"/>
          <w:color w:val="000000"/>
        </w:rPr>
      </w:pPr>
    </w:p>
    <w:p w14:paraId="2AEE2E12" w14:textId="77777777" w:rsidR="00542D18" w:rsidRPr="000173BD" w:rsidRDefault="00542D18" w:rsidP="00542D18">
      <w:pPr>
        <w:rPr>
          <w:rFonts w:ascii="Calibri" w:hAnsi="Calibri" w:cs="Calibri"/>
        </w:rPr>
      </w:pPr>
      <w:r w:rsidRPr="000173BD">
        <w:rPr>
          <w:rFonts w:ascii="Calibri" w:hAnsi="Calibri" w:cs="Calibri"/>
        </w:rPr>
        <w:t>Representante</w:t>
      </w:r>
    </w:p>
    <w:p w14:paraId="0E6A308C" w14:textId="288CF910" w:rsidR="00542D18" w:rsidRPr="000173BD" w:rsidRDefault="00BF7ABC" w:rsidP="00542D18">
      <w:pPr>
        <w:rPr>
          <w:rFonts w:ascii="Calibri" w:hAnsi="Calibri" w:cs="Calibri"/>
          <w:b/>
        </w:rPr>
      </w:pPr>
      <w:r w:rsidRPr="000173BD">
        <w:rPr>
          <w:rFonts w:ascii="Calibri" w:hAnsi="Calibri" w:cs="Calibri"/>
          <w:b/>
        </w:rPr>
        <w:t>ALEJANDRO CHACÓN</w:t>
      </w:r>
    </w:p>
    <w:p w14:paraId="531CBF3C" w14:textId="4D6458BE" w:rsidR="00542D18" w:rsidRPr="000173BD" w:rsidRDefault="00BF7ABC" w:rsidP="00574EC1">
      <w:pPr>
        <w:rPr>
          <w:rFonts w:ascii="Calibri" w:hAnsi="Calibri" w:cs="Calibri"/>
        </w:rPr>
      </w:pPr>
      <w:r w:rsidRPr="000173BD">
        <w:rPr>
          <w:rFonts w:ascii="Calibri" w:hAnsi="Calibri" w:cs="Calibri"/>
        </w:rPr>
        <w:t xml:space="preserve">Presidente </w:t>
      </w:r>
      <w:r w:rsidR="00542D18" w:rsidRPr="000173BD">
        <w:rPr>
          <w:rFonts w:ascii="Calibri" w:hAnsi="Calibri" w:cs="Calibri"/>
        </w:rPr>
        <w:t>Cámara de Representantes</w:t>
      </w:r>
    </w:p>
    <w:p w14:paraId="10E14D13" w14:textId="77777777" w:rsidR="00542D18" w:rsidRPr="000173BD" w:rsidRDefault="00542D18" w:rsidP="00542D18">
      <w:pPr>
        <w:spacing w:after="120"/>
        <w:rPr>
          <w:rFonts w:ascii="Calibri" w:hAnsi="Calibri" w:cs="Calibri"/>
          <w:color w:val="000000"/>
        </w:rPr>
      </w:pPr>
    </w:p>
    <w:p w14:paraId="47649620" w14:textId="4394D309" w:rsidR="00542D18" w:rsidRPr="000173BD" w:rsidRDefault="002C0C27" w:rsidP="00574EC1">
      <w:pPr>
        <w:spacing w:after="120"/>
        <w:ind w:right="49"/>
        <w:textAlignment w:val="center"/>
        <w:rPr>
          <w:rFonts w:ascii="Calibri" w:hAnsi="Calibri" w:cs="Calibri"/>
          <w:color w:val="000000"/>
          <w:lang w:eastAsia="es-CO"/>
        </w:rPr>
      </w:pPr>
      <w:r w:rsidRPr="000173BD">
        <w:rPr>
          <w:rFonts w:ascii="Calibri" w:hAnsi="Calibri" w:cs="Calibri"/>
          <w:b/>
          <w:color w:val="000000"/>
        </w:rPr>
        <w:t xml:space="preserve">Asunto: </w:t>
      </w:r>
      <w:r w:rsidR="00542D18" w:rsidRPr="000173BD">
        <w:rPr>
          <w:rFonts w:ascii="Calibri" w:hAnsi="Calibri" w:cs="Calibri"/>
          <w:color w:val="000000"/>
        </w:rPr>
        <w:t xml:space="preserve">Ponencia positiva para </w:t>
      </w:r>
      <w:r w:rsidR="00052EED" w:rsidRPr="000173BD">
        <w:rPr>
          <w:rFonts w:ascii="Calibri" w:hAnsi="Calibri" w:cs="Calibri"/>
          <w:color w:val="000000"/>
        </w:rPr>
        <w:t>segundo</w:t>
      </w:r>
      <w:r w:rsidR="00542D18" w:rsidRPr="000173BD">
        <w:rPr>
          <w:rFonts w:ascii="Calibri" w:hAnsi="Calibri" w:cs="Calibri"/>
          <w:color w:val="000000"/>
        </w:rPr>
        <w:t xml:space="preserve"> debate </w:t>
      </w:r>
      <w:r w:rsidR="00D44695" w:rsidRPr="000173BD">
        <w:rPr>
          <w:rFonts w:ascii="Calibri" w:hAnsi="Calibri" w:cs="Calibri"/>
          <w:color w:val="000000"/>
        </w:rPr>
        <w:t>del Proyecto de l</w:t>
      </w:r>
      <w:r w:rsidR="00542D18" w:rsidRPr="000173BD">
        <w:rPr>
          <w:rFonts w:ascii="Calibri" w:hAnsi="Calibri" w:cs="Calibri"/>
          <w:color w:val="000000"/>
        </w:rPr>
        <w:t>ey</w:t>
      </w:r>
      <w:r w:rsidR="00D44695" w:rsidRPr="000173BD">
        <w:rPr>
          <w:rFonts w:ascii="Calibri" w:hAnsi="Calibri" w:cs="Calibri"/>
          <w:color w:val="000000"/>
        </w:rPr>
        <w:t xml:space="preserve"> N°</w:t>
      </w:r>
      <w:r w:rsidR="00542D18" w:rsidRPr="000173BD">
        <w:rPr>
          <w:rFonts w:ascii="Calibri" w:hAnsi="Calibri" w:cs="Calibri"/>
          <w:color w:val="000000"/>
        </w:rPr>
        <w:t xml:space="preserve"> 287 de 2018 Cámara</w:t>
      </w:r>
      <w:r w:rsidR="00277A42" w:rsidRPr="000173BD">
        <w:rPr>
          <w:rFonts w:ascii="Calibri" w:hAnsi="Calibri" w:cs="Calibri"/>
          <w:color w:val="000000"/>
        </w:rPr>
        <w:t>.</w:t>
      </w:r>
    </w:p>
    <w:p w14:paraId="4C77DE7A" w14:textId="0B908661" w:rsidR="00542D18" w:rsidRPr="000173BD" w:rsidRDefault="00542D18" w:rsidP="00277A42">
      <w:pPr>
        <w:pStyle w:val="Textoindependiente"/>
        <w:jc w:val="both"/>
        <w:rPr>
          <w:rFonts w:ascii="Calibri" w:hAnsi="Calibri" w:cs="Calibri"/>
        </w:rPr>
      </w:pPr>
      <w:r w:rsidRPr="000173BD">
        <w:rPr>
          <w:rFonts w:ascii="Calibri" w:hAnsi="Calibri" w:cs="Calibri"/>
        </w:rPr>
        <w:t xml:space="preserve">En cumplimiento del encargo recibido por parte de la honorable Mesa Directiva de la Cámara de Representantes del Congreso de la República y de conformidad con lo establecido en el artículo 150 </w:t>
      </w:r>
      <w:r w:rsidR="002C0C27" w:rsidRPr="000173BD">
        <w:rPr>
          <w:rFonts w:ascii="Calibri" w:hAnsi="Calibri" w:cs="Calibri"/>
        </w:rPr>
        <w:t>de la Ley 5ª de 1992, procedo</w:t>
      </w:r>
      <w:r w:rsidRPr="000173BD">
        <w:rPr>
          <w:rFonts w:ascii="Calibri" w:hAnsi="Calibri" w:cs="Calibri"/>
        </w:rPr>
        <w:t xml:space="preserve"> a rendir Informe de Ponencia para </w:t>
      </w:r>
      <w:r w:rsidR="00DA3874" w:rsidRPr="000173BD">
        <w:rPr>
          <w:rFonts w:ascii="Calibri" w:hAnsi="Calibri" w:cs="Calibri"/>
        </w:rPr>
        <w:t>segundo</w:t>
      </w:r>
      <w:r w:rsidRPr="000173BD">
        <w:rPr>
          <w:rFonts w:ascii="Calibri" w:hAnsi="Calibri" w:cs="Calibri"/>
        </w:rPr>
        <w:t xml:space="preserve"> debate en Cámara al Proyecto de Ley </w:t>
      </w:r>
      <w:r w:rsidR="00D44695" w:rsidRPr="000173BD">
        <w:rPr>
          <w:rFonts w:ascii="Calibri" w:hAnsi="Calibri" w:cs="Calibri"/>
        </w:rPr>
        <w:t xml:space="preserve">N° </w:t>
      </w:r>
      <w:r w:rsidR="002C0C27" w:rsidRPr="000173BD">
        <w:rPr>
          <w:rFonts w:ascii="Calibri" w:hAnsi="Calibri" w:cs="Calibri"/>
        </w:rPr>
        <w:t>287</w:t>
      </w:r>
      <w:r w:rsidRPr="000173BD">
        <w:rPr>
          <w:rFonts w:ascii="Calibri" w:hAnsi="Calibri" w:cs="Calibri"/>
        </w:rPr>
        <w:t xml:space="preserve"> de 2018</w:t>
      </w:r>
      <w:r w:rsidR="00D44695" w:rsidRPr="000173BD">
        <w:rPr>
          <w:rFonts w:ascii="Calibri" w:hAnsi="Calibri" w:cs="Calibri"/>
        </w:rPr>
        <w:t xml:space="preserve">, </w:t>
      </w:r>
      <w:r w:rsidR="002C0C27" w:rsidRPr="000173BD">
        <w:rPr>
          <w:rFonts w:ascii="Calibri" w:hAnsi="Calibri" w:cs="Calibri"/>
          <w:i/>
        </w:rPr>
        <w:t>“por medio del cual se establecen criterios y lineamientos transversales a la Rama Ejecutiva a nivel nacional y territorial y a los particulares que cumplan funciones públicas y funciones administrativas sobre Racionalización de trámites, se ordena la implementación de la Interoperabilidad y la Carpeta Ciudadana, se vuelven obligatorios los trámites en línea y las estampillas electrónicas, se faculta al Presidente de la República y se dictan otras disposiciones”.</w:t>
      </w:r>
    </w:p>
    <w:p w14:paraId="3ECAE611" w14:textId="108B5ECE" w:rsidR="00542D18" w:rsidRPr="000173BD" w:rsidRDefault="00542D18" w:rsidP="00402BFE">
      <w:pPr>
        <w:pStyle w:val="Textoindependiente"/>
        <w:rPr>
          <w:rFonts w:ascii="Calibri" w:hAnsi="Calibri" w:cs="Calibri"/>
        </w:rPr>
      </w:pPr>
      <w:r w:rsidRPr="000173BD">
        <w:rPr>
          <w:rFonts w:ascii="Calibri" w:hAnsi="Calibri" w:cs="Calibri"/>
        </w:rPr>
        <w:t>El presente In</w:t>
      </w:r>
      <w:r w:rsidR="00402BFE" w:rsidRPr="000173BD">
        <w:rPr>
          <w:rFonts w:ascii="Calibri" w:hAnsi="Calibri" w:cs="Calibri"/>
        </w:rPr>
        <w:t>forme está compuesto por diez (10</w:t>
      </w:r>
      <w:r w:rsidRPr="000173BD">
        <w:rPr>
          <w:rFonts w:ascii="Calibri" w:hAnsi="Calibri" w:cs="Calibri"/>
        </w:rPr>
        <w:t>) apartes:</w:t>
      </w:r>
    </w:p>
    <w:p w14:paraId="08E8FC69" w14:textId="77777777" w:rsidR="00542D18" w:rsidRPr="000173BD" w:rsidRDefault="00542D18" w:rsidP="0036525B">
      <w:pPr>
        <w:pStyle w:val="Prrafodelista"/>
        <w:numPr>
          <w:ilvl w:val="0"/>
          <w:numId w:val="5"/>
        </w:numPr>
        <w:spacing w:after="120"/>
        <w:jc w:val="both"/>
        <w:textAlignment w:val="center"/>
        <w:rPr>
          <w:rFonts w:ascii="Calibri" w:eastAsia="Times New Roman" w:hAnsi="Calibri" w:cs="Calibri"/>
          <w:color w:val="000000"/>
          <w:lang w:eastAsia="es-CO"/>
        </w:rPr>
      </w:pPr>
      <w:r w:rsidRPr="000173BD">
        <w:rPr>
          <w:rFonts w:ascii="Calibri" w:eastAsia="Times New Roman" w:hAnsi="Calibri" w:cs="Calibri"/>
          <w:color w:val="000000"/>
          <w:lang w:eastAsia="es-CO"/>
        </w:rPr>
        <w:t>Objetivo</w:t>
      </w:r>
    </w:p>
    <w:p w14:paraId="6D2800A3" w14:textId="77777777" w:rsidR="00542D18" w:rsidRPr="000173BD" w:rsidRDefault="00542D18" w:rsidP="0036525B">
      <w:pPr>
        <w:pStyle w:val="Prrafodelista"/>
        <w:numPr>
          <w:ilvl w:val="0"/>
          <w:numId w:val="5"/>
        </w:numPr>
        <w:spacing w:after="120"/>
        <w:jc w:val="both"/>
        <w:textAlignment w:val="center"/>
        <w:rPr>
          <w:rFonts w:ascii="Calibri" w:eastAsia="Times New Roman" w:hAnsi="Calibri" w:cs="Calibri"/>
          <w:color w:val="000000"/>
          <w:lang w:eastAsia="es-CO"/>
        </w:rPr>
      </w:pPr>
      <w:r w:rsidRPr="000173BD">
        <w:rPr>
          <w:rFonts w:ascii="Calibri" w:eastAsia="Times New Roman" w:hAnsi="Calibri" w:cs="Calibri"/>
          <w:color w:val="000000"/>
          <w:lang w:eastAsia="es-CO"/>
        </w:rPr>
        <w:t xml:space="preserve">Problemas que pretende resolver el proyecto de ley </w:t>
      </w:r>
    </w:p>
    <w:p w14:paraId="32AD6BC5" w14:textId="34B97C9E" w:rsidR="00542D18" w:rsidRPr="000173BD" w:rsidRDefault="002D39E8" w:rsidP="0036525B">
      <w:pPr>
        <w:pStyle w:val="Prrafodelista"/>
        <w:numPr>
          <w:ilvl w:val="0"/>
          <w:numId w:val="5"/>
        </w:numPr>
        <w:spacing w:after="120"/>
        <w:jc w:val="both"/>
        <w:textAlignment w:val="center"/>
        <w:rPr>
          <w:rFonts w:ascii="Calibri" w:eastAsia="Times New Roman" w:hAnsi="Calibri" w:cs="Calibri"/>
          <w:color w:val="000000"/>
          <w:lang w:eastAsia="es-CO"/>
        </w:rPr>
      </w:pPr>
      <w:r w:rsidRPr="000173BD">
        <w:rPr>
          <w:rFonts w:ascii="Calibri" w:eastAsia="Times New Roman" w:hAnsi="Calibri" w:cs="Calibri"/>
          <w:color w:val="000000"/>
          <w:lang w:eastAsia="es-CO"/>
        </w:rPr>
        <w:t>Có</w:t>
      </w:r>
      <w:r w:rsidR="00542D18" w:rsidRPr="000173BD">
        <w:rPr>
          <w:rFonts w:ascii="Calibri" w:eastAsia="Times New Roman" w:hAnsi="Calibri" w:cs="Calibri"/>
          <w:color w:val="000000"/>
          <w:lang w:eastAsia="es-CO"/>
        </w:rPr>
        <w:t>mo se resuelve el problema</w:t>
      </w:r>
    </w:p>
    <w:p w14:paraId="420C3677" w14:textId="380166D7" w:rsidR="00542D18" w:rsidRPr="000173BD" w:rsidRDefault="00574EC1" w:rsidP="0036525B">
      <w:pPr>
        <w:pStyle w:val="Prrafodelista"/>
        <w:numPr>
          <w:ilvl w:val="0"/>
          <w:numId w:val="5"/>
        </w:numPr>
        <w:spacing w:after="120"/>
        <w:jc w:val="both"/>
        <w:textAlignment w:val="center"/>
        <w:rPr>
          <w:rFonts w:ascii="Calibri" w:eastAsia="Times New Roman" w:hAnsi="Calibri" w:cs="Calibri"/>
          <w:color w:val="000000"/>
          <w:lang w:eastAsia="es-CO"/>
        </w:rPr>
      </w:pPr>
      <w:r w:rsidRPr="000173BD">
        <w:rPr>
          <w:rFonts w:ascii="Calibri" w:eastAsia="Times New Roman" w:hAnsi="Calibri" w:cs="Calibri"/>
          <w:color w:val="000000"/>
          <w:lang w:eastAsia="es-CO"/>
        </w:rPr>
        <w:t>Análisis jurídico</w:t>
      </w:r>
    </w:p>
    <w:p w14:paraId="69923B29" w14:textId="0FD2D4E2" w:rsidR="00542D18" w:rsidRPr="000173BD" w:rsidRDefault="00542D18" w:rsidP="0036525B">
      <w:pPr>
        <w:pStyle w:val="Prrafodelista"/>
        <w:numPr>
          <w:ilvl w:val="0"/>
          <w:numId w:val="5"/>
        </w:numPr>
        <w:spacing w:after="120"/>
        <w:jc w:val="both"/>
        <w:textAlignment w:val="center"/>
        <w:rPr>
          <w:rFonts w:ascii="Calibri" w:eastAsia="Times New Roman" w:hAnsi="Calibri" w:cs="Calibri"/>
          <w:color w:val="000000"/>
          <w:lang w:eastAsia="es-CO"/>
        </w:rPr>
      </w:pPr>
      <w:r w:rsidRPr="000173BD">
        <w:rPr>
          <w:rFonts w:ascii="Calibri" w:eastAsia="Times New Roman" w:hAnsi="Calibri" w:cs="Calibri"/>
          <w:color w:val="000000"/>
          <w:lang w:eastAsia="es-CO"/>
        </w:rPr>
        <w:t xml:space="preserve">La importancia de </w:t>
      </w:r>
      <w:r w:rsidR="00574EC1" w:rsidRPr="000173BD">
        <w:rPr>
          <w:rFonts w:ascii="Calibri" w:eastAsia="Times New Roman" w:hAnsi="Calibri" w:cs="Calibri"/>
          <w:color w:val="000000"/>
          <w:lang w:eastAsia="es-CO"/>
        </w:rPr>
        <w:t>acabar con la Tramititis</w:t>
      </w:r>
      <w:r w:rsidRPr="000173BD">
        <w:rPr>
          <w:rFonts w:ascii="Calibri" w:eastAsia="Times New Roman" w:hAnsi="Calibri" w:cs="Calibri"/>
          <w:color w:val="000000"/>
          <w:lang w:eastAsia="es-CO"/>
        </w:rPr>
        <w:t xml:space="preserve"> </w:t>
      </w:r>
    </w:p>
    <w:p w14:paraId="263D9AC0" w14:textId="2E57F55E" w:rsidR="00AF1A67" w:rsidRPr="000173BD" w:rsidRDefault="00D44695" w:rsidP="0036525B">
      <w:pPr>
        <w:pStyle w:val="Prrafodelista"/>
        <w:numPr>
          <w:ilvl w:val="0"/>
          <w:numId w:val="5"/>
        </w:numPr>
        <w:spacing w:after="120"/>
        <w:jc w:val="both"/>
        <w:textAlignment w:val="center"/>
        <w:rPr>
          <w:rFonts w:ascii="Calibri" w:eastAsia="Times New Roman" w:hAnsi="Calibri" w:cs="Calibri"/>
          <w:color w:val="000000"/>
          <w:lang w:eastAsia="es-CO"/>
        </w:rPr>
      </w:pPr>
      <w:r w:rsidRPr="000173BD">
        <w:rPr>
          <w:rFonts w:ascii="Calibri" w:eastAsia="Times New Roman" w:hAnsi="Calibri" w:cs="Calibri"/>
          <w:color w:val="000000"/>
          <w:lang w:eastAsia="es-CO"/>
        </w:rPr>
        <w:t>Invitación a apoyar el P</w:t>
      </w:r>
      <w:r w:rsidR="00AF1A67" w:rsidRPr="000173BD">
        <w:rPr>
          <w:rFonts w:ascii="Calibri" w:eastAsia="Times New Roman" w:hAnsi="Calibri" w:cs="Calibri"/>
          <w:color w:val="000000"/>
          <w:lang w:eastAsia="es-CO"/>
        </w:rPr>
        <w:t>royecto</w:t>
      </w:r>
    </w:p>
    <w:p w14:paraId="29F47C1F" w14:textId="3D0490BA" w:rsidR="00542D18" w:rsidRPr="000173BD" w:rsidRDefault="00542D18" w:rsidP="0036525B">
      <w:pPr>
        <w:pStyle w:val="Prrafodelista"/>
        <w:numPr>
          <w:ilvl w:val="0"/>
          <w:numId w:val="5"/>
        </w:numPr>
        <w:spacing w:after="120"/>
        <w:jc w:val="both"/>
        <w:textAlignment w:val="center"/>
        <w:rPr>
          <w:rFonts w:ascii="Calibri" w:eastAsia="Times New Roman" w:hAnsi="Calibri" w:cs="Calibri"/>
          <w:color w:val="000000"/>
          <w:lang w:eastAsia="es-CO"/>
        </w:rPr>
      </w:pPr>
      <w:r w:rsidRPr="000173BD">
        <w:rPr>
          <w:rFonts w:ascii="Calibri" w:eastAsia="Times New Roman" w:hAnsi="Calibri" w:cs="Calibri"/>
          <w:color w:val="000000"/>
          <w:lang w:eastAsia="es-CO"/>
        </w:rPr>
        <w:t>Inclusión de proposiciones modificatorias pr</w:t>
      </w:r>
      <w:r w:rsidR="002D39E8" w:rsidRPr="000173BD">
        <w:rPr>
          <w:rFonts w:ascii="Calibri" w:eastAsia="Times New Roman" w:hAnsi="Calibri" w:cs="Calibri"/>
          <w:color w:val="000000"/>
          <w:lang w:eastAsia="es-CO"/>
        </w:rPr>
        <w:t>esentadas a la Comisión Primera</w:t>
      </w:r>
    </w:p>
    <w:p w14:paraId="234A7E24" w14:textId="77777777" w:rsidR="00542D18" w:rsidRPr="000173BD" w:rsidRDefault="00542D18" w:rsidP="0036525B">
      <w:pPr>
        <w:pStyle w:val="Prrafodelista"/>
        <w:numPr>
          <w:ilvl w:val="0"/>
          <w:numId w:val="5"/>
        </w:numPr>
        <w:spacing w:after="120"/>
        <w:jc w:val="both"/>
        <w:textAlignment w:val="center"/>
        <w:rPr>
          <w:rFonts w:ascii="Calibri" w:eastAsia="Times New Roman" w:hAnsi="Calibri" w:cs="Calibri"/>
          <w:color w:val="000000"/>
          <w:lang w:eastAsia="es-CO"/>
        </w:rPr>
      </w:pPr>
      <w:r w:rsidRPr="000173BD">
        <w:rPr>
          <w:rFonts w:ascii="Calibri" w:eastAsia="Times New Roman" w:hAnsi="Calibri" w:cs="Calibri"/>
          <w:color w:val="000000"/>
          <w:lang w:eastAsia="es-CO"/>
        </w:rPr>
        <w:t xml:space="preserve">Proposición </w:t>
      </w:r>
    </w:p>
    <w:p w14:paraId="7BD5EC7D" w14:textId="42C7C4F9" w:rsidR="00542D18" w:rsidRPr="000173BD" w:rsidRDefault="00542D18" w:rsidP="0036525B">
      <w:pPr>
        <w:pStyle w:val="Prrafodelista"/>
        <w:numPr>
          <w:ilvl w:val="0"/>
          <w:numId w:val="5"/>
        </w:numPr>
        <w:spacing w:after="120"/>
        <w:jc w:val="both"/>
        <w:textAlignment w:val="center"/>
        <w:rPr>
          <w:rFonts w:ascii="Calibri" w:eastAsia="Times New Roman" w:hAnsi="Calibri" w:cs="Calibri"/>
          <w:color w:val="000000"/>
          <w:lang w:eastAsia="es-CO"/>
        </w:rPr>
      </w:pPr>
      <w:r w:rsidRPr="000173BD">
        <w:rPr>
          <w:rFonts w:ascii="Calibri" w:eastAsia="Times New Roman" w:hAnsi="Calibri" w:cs="Calibri"/>
          <w:color w:val="000000"/>
          <w:lang w:eastAsia="es-CO"/>
        </w:rPr>
        <w:t>Texto Propuesto</w:t>
      </w:r>
    </w:p>
    <w:p w14:paraId="04DC64E5" w14:textId="5FA20789" w:rsidR="00402BFE" w:rsidRPr="000173BD" w:rsidRDefault="00402BFE" w:rsidP="0036525B">
      <w:pPr>
        <w:pStyle w:val="Prrafodelista"/>
        <w:numPr>
          <w:ilvl w:val="0"/>
          <w:numId w:val="5"/>
        </w:numPr>
        <w:spacing w:after="120"/>
        <w:jc w:val="both"/>
        <w:textAlignment w:val="center"/>
        <w:rPr>
          <w:rFonts w:ascii="Calibri" w:eastAsia="Times New Roman" w:hAnsi="Calibri" w:cs="Calibri"/>
          <w:color w:val="000000"/>
          <w:lang w:eastAsia="es-CO"/>
        </w:rPr>
      </w:pPr>
      <w:r w:rsidRPr="000173BD">
        <w:rPr>
          <w:rFonts w:ascii="Calibri" w:eastAsia="Times New Roman" w:hAnsi="Calibri" w:cs="Calibri"/>
          <w:color w:val="000000"/>
          <w:lang w:eastAsia="es-CO"/>
        </w:rPr>
        <w:t>Referencias</w:t>
      </w:r>
    </w:p>
    <w:p w14:paraId="58DE6734" w14:textId="77777777" w:rsidR="00542D18" w:rsidRPr="000173BD" w:rsidRDefault="00542D18" w:rsidP="00542D18">
      <w:pPr>
        <w:jc w:val="both"/>
        <w:rPr>
          <w:rFonts w:ascii="Calibri" w:hAnsi="Calibri" w:cs="Calibri"/>
          <w:color w:val="000000"/>
          <w:lang w:eastAsia="es-CO"/>
        </w:rPr>
      </w:pPr>
    </w:p>
    <w:p w14:paraId="672A1007" w14:textId="77777777" w:rsidR="00542D18" w:rsidRPr="000173BD" w:rsidRDefault="00542D18" w:rsidP="00542D18">
      <w:pPr>
        <w:jc w:val="both"/>
        <w:rPr>
          <w:rFonts w:ascii="Calibri" w:hAnsi="Calibri" w:cs="Calibri"/>
          <w:color w:val="000000"/>
          <w:lang w:eastAsia="es-CO"/>
        </w:rPr>
      </w:pPr>
    </w:p>
    <w:p w14:paraId="53B5CA16" w14:textId="77777777" w:rsidR="00542D18" w:rsidRPr="000173BD" w:rsidRDefault="00542D18" w:rsidP="00542D18">
      <w:pPr>
        <w:jc w:val="both"/>
        <w:rPr>
          <w:rFonts w:ascii="Calibri" w:hAnsi="Calibri" w:cs="Calibri"/>
          <w:color w:val="000000"/>
          <w:lang w:eastAsia="es-CO"/>
        </w:rPr>
      </w:pPr>
    </w:p>
    <w:p w14:paraId="5C76BB11" w14:textId="77777777" w:rsidR="00542D18" w:rsidRPr="000173BD" w:rsidRDefault="00542D18" w:rsidP="00E54CF3">
      <w:pPr>
        <w:shd w:val="clear" w:color="auto" w:fill="FFFFFF"/>
        <w:spacing w:line="360" w:lineRule="auto"/>
        <w:jc w:val="center"/>
        <w:textAlignment w:val="center"/>
        <w:rPr>
          <w:rFonts w:ascii="Calibri" w:hAnsi="Calibri" w:cs="Calibri"/>
          <w:b/>
          <w:lang w:val="es-ES_tradnl"/>
        </w:rPr>
      </w:pPr>
    </w:p>
    <w:p w14:paraId="7327C0B2" w14:textId="77777777" w:rsidR="00542D18" w:rsidRPr="000173BD" w:rsidRDefault="00542D18" w:rsidP="00E54CF3">
      <w:pPr>
        <w:shd w:val="clear" w:color="auto" w:fill="FFFFFF"/>
        <w:spacing w:line="360" w:lineRule="auto"/>
        <w:jc w:val="center"/>
        <w:textAlignment w:val="center"/>
        <w:rPr>
          <w:rFonts w:ascii="Calibri" w:hAnsi="Calibri" w:cs="Calibri"/>
          <w:b/>
          <w:lang w:val="es-ES_tradnl"/>
        </w:rPr>
      </w:pPr>
    </w:p>
    <w:p w14:paraId="1DAD4399" w14:textId="77777777" w:rsidR="00BF7ABC" w:rsidRPr="000173BD" w:rsidRDefault="00BF7ABC" w:rsidP="00E54CF3">
      <w:pPr>
        <w:shd w:val="clear" w:color="auto" w:fill="FFFFFF"/>
        <w:spacing w:line="360" w:lineRule="auto"/>
        <w:jc w:val="center"/>
        <w:textAlignment w:val="center"/>
        <w:rPr>
          <w:rFonts w:ascii="Calibri" w:hAnsi="Calibri" w:cs="Calibri"/>
          <w:b/>
          <w:lang w:val="es-ES_tradnl"/>
        </w:rPr>
      </w:pPr>
    </w:p>
    <w:p w14:paraId="59BD0CEC" w14:textId="1AFA417D" w:rsidR="00542D18" w:rsidRPr="000173BD" w:rsidRDefault="00542D18" w:rsidP="00E54CF3">
      <w:pPr>
        <w:shd w:val="clear" w:color="auto" w:fill="FFFFFF"/>
        <w:spacing w:line="360" w:lineRule="auto"/>
        <w:jc w:val="center"/>
        <w:textAlignment w:val="center"/>
        <w:rPr>
          <w:rFonts w:ascii="Calibri" w:hAnsi="Calibri" w:cs="Calibri"/>
          <w:b/>
          <w:lang w:val="es-ES_tradnl"/>
        </w:rPr>
      </w:pPr>
    </w:p>
    <w:p w14:paraId="0DAF2969" w14:textId="473A7DB1" w:rsidR="002D531D" w:rsidRPr="000173BD" w:rsidDel="0048445D" w:rsidRDefault="002D531D" w:rsidP="00E54CF3">
      <w:pPr>
        <w:shd w:val="clear" w:color="auto" w:fill="FFFFFF"/>
        <w:spacing w:line="360" w:lineRule="auto"/>
        <w:jc w:val="center"/>
        <w:textAlignment w:val="center"/>
        <w:rPr>
          <w:del w:id="1" w:author="monica cadavid" w:date="2019-06-12T14:27:00Z"/>
          <w:rFonts w:ascii="Calibri" w:hAnsi="Calibri" w:cs="Calibri"/>
          <w:b/>
          <w:lang w:val="es-ES_tradnl"/>
        </w:rPr>
      </w:pPr>
    </w:p>
    <w:p w14:paraId="29F4C372" w14:textId="686461BB" w:rsidR="002D531D" w:rsidRPr="000173BD" w:rsidDel="0048445D" w:rsidRDefault="002D531D" w:rsidP="00E54CF3">
      <w:pPr>
        <w:shd w:val="clear" w:color="auto" w:fill="FFFFFF"/>
        <w:spacing w:line="360" w:lineRule="auto"/>
        <w:jc w:val="center"/>
        <w:textAlignment w:val="center"/>
        <w:rPr>
          <w:del w:id="2" w:author="monica cadavid" w:date="2019-06-12T14:27:00Z"/>
          <w:rFonts w:ascii="Calibri" w:hAnsi="Calibri" w:cs="Calibri"/>
          <w:b/>
          <w:lang w:val="es-ES_tradnl"/>
        </w:rPr>
      </w:pPr>
    </w:p>
    <w:p w14:paraId="6E062FA7" w14:textId="7DC547E5" w:rsidR="002D531D" w:rsidRPr="000173BD" w:rsidDel="0048445D" w:rsidRDefault="002D531D" w:rsidP="00E54CF3">
      <w:pPr>
        <w:shd w:val="clear" w:color="auto" w:fill="FFFFFF"/>
        <w:spacing w:line="360" w:lineRule="auto"/>
        <w:jc w:val="center"/>
        <w:textAlignment w:val="center"/>
        <w:rPr>
          <w:del w:id="3" w:author="monica cadavid" w:date="2019-06-12T14:27:00Z"/>
          <w:rFonts w:ascii="Calibri" w:hAnsi="Calibri" w:cs="Calibri"/>
          <w:b/>
          <w:lang w:val="es-ES_tradnl"/>
        </w:rPr>
      </w:pPr>
    </w:p>
    <w:p w14:paraId="170B1AB2" w14:textId="3E8EA48E" w:rsidR="002D531D" w:rsidRPr="000173BD" w:rsidDel="0048445D" w:rsidRDefault="002D531D" w:rsidP="00E54CF3">
      <w:pPr>
        <w:shd w:val="clear" w:color="auto" w:fill="FFFFFF"/>
        <w:spacing w:line="360" w:lineRule="auto"/>
        <w:jc w:val="center"/>
        <w:textAlignment w:val="center"/>
        <w:rPr>
          <w:del w:id="4" w:author="monica cadavid" w:date="2019-06-12T14:27:00Z"/>
          <w:rFonts w:ascii="Calibri" w:hAnsi="Calibri" w:cs="Calibri"/>
          <w:b/>
          <w:lang w:val="es-ES_tradnl"/>
        </w:rPr>
      </w:pPr>
    </w:p>
    <w:p w14:paraId="014BB069" w14:textId="77777777" w:rsidR="002D531D" w:rsidRPr="000173BD" w:rsidDel="0048445D" w:rsidRDefault="002D531D" w:rsidP="00E54CF3">
      <w:pPr>
        <w:shd w:val="clear" w:color="auto" w:fill="FFFFFF"/>
        <w:spacing w:line="360" w:lineRule="auto"/>
        <w:jc w:val="center"/>
        <w:textAlignment w:val="center"/>
        <w:rPr>
          <w:del w:id="5" w:author="monica cadavid" w:date="2019-06-12T14:27:00Z"/>
          <w:rFonts w:ascii="Calibri" w:hAnsi="Calibri" w:cs="Calibri"/>
          <w:b/>
          <w:lang w:val="es-ES_tradnl"/>
        </w:rPr>
      </w:pPr>
    </w:p>
    <w:p w14:paraId="61BB604F" w14:textId="06263AF2" w:rsidR="00D44695" w:rsidRPr="000173BD" w:rsidRDefault="00D44695" w:rsidP="008049E9">
      <w:pPr>
        <w:shd w:val="clear" w:color="auto" w:fill="FFFFFF"/>
        <w:spacing w:line="360" w:lineRule="auto"/>
        <w:textAlignment w:val="center"/>
        <w:rPr>
          <w:rFonts w:ascii="Calibri" w:hAnsi="Calibri" w:cs="Calibri"/>
          <w:b/>
          <w:lang w:val="es-ES_tradnl"/>
        </w:rPr>
      </w:pPr>
    </w:p>
    <w:p w14:paraId="42339702" w14:textId="7AC1BBEA" w:rsidR="001C5B80" w:rsidRPr="000173BD" w:rsidRDefault="004A158C" w:rsidP="00D44695">
      <w:pPr>
        <w:shd w:val="clear" w:color="auto" w:fill="FFFFFF"/>
        <w:spacing w:line="360" w:lineRule="auto"/>
        <w:jc w:val="center"/>
        <w:textAlignment w:val="center"/>
        <w:rPr>
          <w:rFonts w:ascii="Calibri" w:hAnsi="Calibri" w:cs="Calibri"/>
          <w:color w:val="000000"/>
        </w:rPr>
      </w:pPr>
      <w:r w:rsidRPr="000173BD">
        <w:rPr>
          <w:rFonts w:ascii="Calibri" w:hAnsi="Calibri" w:cs="Calibri"/>
          <w:b/>
          <w:lang w:val="es-ES_tradnl"/>
        </w:rPr>
        <w:t xml:space="preserve">PONENCIA PARA </w:t>
      </w:r>
      <w:r w:rsidR="008805E3" w:rsidRPr="000173BD">
        <w:rPr>
          <w:rFonts w:ascii="Calibri" w:hAnsi="Calibri" w:cs="Calibri"/>
          <w:b/>
          <w:lang w:val="es-ES_tradnl"/>
        </w:rPr>
        <w:t>SEGUNDO</w:t>
      </w:r>
      <w:r w:rsidR="00574EC1" w:rsidRPr="000173BD">
        <w:rPr>
          <w:rFonts w:ascii="Calibri" w:hAnsi="Calibri" w:cs="Calibri"/>
          <w:b/>
          <w:lang w:val="es-ES_tradnl"/>
        </w:rPr>
        <w:t xml:space="preserve"> DEBATE DEL PROYECTO DE LEY N°</w:t>
      </w:r>
      <w:r w:rsidRPr="000173BD">
        <w:rPr>
          <w:rFonts w:ascii="Calibri" w:hAnsi="Calibri" w:cs="Calibri"/>
          <w:b/>
          <w:lang w:val="es-ES_tradnl"/>
        </w:rPr>
        <w:t xml:space="preserve"> 287 DE 2018 CÁMARA</w:t>
      </w:r>
      <w:r w:rsidR="001C5B80" w:rsidRPr="000173BD">
        <w:rPr>
          <w:rFonts w:ascii="Calibri" w:hAnsi="Calibri" w:cs="Calibri"/>
          <w:lang w:val="es-ES_tradnl"/>
        </w:rPr>
        <w:t xml:space="preserve">  </w:t>
      </w:r>
      <w:r w:rsidR="001C5B80" w:rsidRPr="000173BD">
        <w:rPr>
          <w:rFonts w:ascii="Calibri" w:hAnsi="Calibri" w:cs="Calibri"/>
          <w:b/>
        </w:rPr>
        <w:t>“Por medio del cual se establecen criterios y lineamientos transversales a la Rama Ejecutiva a nivel nacional y territorial y a los particulares que cumplan funciones públicas y funciones administrativas sobre Racionalización de trámites, se ordena la implementación de la Interoperabilidad y la Carpeta Ciudadana, se vuelven obligatorios los trámites en línea y las estampillas electrónicas, se faculta al Presidente de la República y se dictan otras disposiciones</w:t>
      </w:r>
      <w:r w:rsidR="001C5B80" w:rsidRPr="000173BD">
        <w:rPr>
          <w:rFonts w:ascii="Calibri" w:hAnsi="Calibri" w:cs="Calibri"/>
          <w:b/>
          <w:bCs/>
          <w:iCs/>
        </w:rPr>
        <w:t>”.</w:t>
      </w:r>
    </w:p>
    <w:p w14:paraId="2F5E01DF" w14:textId="0E7E568C" w:rsidR="0072180E" w:rsidRPr="000173BD" w:rsidRDefault="0072180E" w:rsidP="0036525B">
      <w:pPr>
        <w:pStyle w:val="NormalWeb"/>
        <w:numPr>
          <w:ilvl w:val="0"/>
          <w:numId w:val="1"/>
        </w:numPr>
        <w:spacing w:line="276" w:lineRule="auto"/>
        <w:jc w:val="both"/>
        <w:rPr>
          <w:rFonts w:ascii="Calibri" w:hAnsi="Calibri" w:cs="Calibri"/>
          <w:b/>
        </w:rPr>
      </w:pPr>
      <w:r w:rsidRPr="000173BD">
        <w:rPr>
          <w:rFonts w:ascii="Calibri" w:hAnsi="Calibri" w:cs="Calibri"/>
          <w:b/>
        </w:rPr>
        <w:t>OBJETIVO</w:t>
      </w:r>
    </w:p>
    <w:p w14:paraId="68A13706" w14:textId="77777777" w:rsidR="00AB0B1C" w:rsidRPr="00AB0B1C" w:rsidRDefault="00AB0B1C" w:rsidP="00AB0B1C">
      <w:pPr>
        <w:pStyle w:val="Prrafodelista"/>
        <w:spacing w:line="276" w:lineRule="auto"/>
        <w:jc w:val="both"/>
        <w:rPr>
          <w:rFonts w:ascii="Calibri" w:eastAsia="Calibri" w:hAnsi="Calibri" w:cs="Calibri"/>
        </w:rPr>
      </w:pPr>
      <w:r w:rsidRPr="00AB0B1C">
        <w:rPr>
          <w:rFonts w:ascii="Calibri" w:eastAsia="Calibri" w:hAnsi="Calibri" w:cs="Calibri"/>
        </w:rPr>
        <w:t xml:space="preserve">La presente ley tiene por objeto establecer disposiciones transversales a la </w:t>
      </w:r>
      <w:r w:rsidRPr="00AB0B1C">
        <w:rPr>
          <w:rFonts w:ascii="Calibri" w:hAnsi="Calibri"/>
          <w:color w:val="000000"/>
        </w:rPr>
        <w:t xml:space="preserve">Rama Ejecutiva del nivel nacional y territorial y los particulares que cumplan funciones públicas y funciones administrativas </w:t>
      </w:r>
      <w:r w:rsidRPr="00AB0B1C">
        <w:rPr>
          <w:rFonts w:ascii="Calibri" w:eastAsia="Calibri" w:hAnsi="Calibri" w:cs="Calibri"/>
          <w:color w:val="000000"/>
        </w:rPr>
        <w:t xml:space="preserve">para la racionalización de trámites, con el fin  de </w:t>
      </w:r>
      <w:r w:rsidRPr="00AB0B1C">
        <w:rPr>
          <w:rFonts w:ascii="Calibri" w:eastAsia="Calibri" w:hAnsi="Calibri" w:cs="Calibri"/>
        </w:rPr>
        <w:t xml:space="preserve">facilitar, agilizar y garantizar el acceso al ejercicio de los derechos de las personas, el cumplimiento de sus obligaciones, combatir la corrupción y fomentar la competitividad. </w:t>
      </w:r>
    </w:p>
    <w:p w14:paraId="681B3C73" w14:textId="10B799D8" w:rsidR="0072180E" w:rsidRPr="000173BD" w:rsidRDefault="0072180E" w:rsidP="0036525B">
      <w:pPr>
        <w:pStyle w:val="Textoindependiente"/>
        <w:numPr>
          <w:ilvl w:val="0"/>
          <w:numId w:val="1"/>
        </w:numPr>
        <w:jc w:val="both"/>
        <w:rPr>
          <w:rFonts w:ascii="Calibri" w:hAnsi="Calibri" w:cs="Calibri"/>
          <w:b/>
        </w:rPr>
      </w:pPr>
      <w:r w:rsidRPr="000173BD">
        <w:rPr>
          <w:rFonts w:ascii="Calibri" w:hAnsi="Calibri" w:cs="Calibri"/>
          <w:b/>
        </w:rPr>
        <w:t>PROBLEMA QUE SE PRETENDE SOLUCIONAR</w:t>
      </w:r>
    </w:p>
    <w:p w14:paraId="0909D3F3" w14:textId="4C780C12" w:rsidR="00CF7FDC" w:rsidRPr="000173BD" w:rsidRDefault="00CF7FDC" w:rsidP="00DA3874">
      <w:pPr>
        <w:pStyle w:val="Textoindependiente"/>
        <w:ind w:left="709"/>
        <w:jc w:val="both"/>
        <w:rPr>
          <w:rFonts w:ascii="Calibri" w:hAnsi="Calibri" w:cs="Calibri"/>
        </w:rPr>
      </w:pPr>
      <w:r w:rsidRPr="000173BD">
        <w:rPr>
          <w:rFonts w:ascii="Calibri" w:hAnsi="Calibri" w:cs="Calibri"/>
        </w:rPr>
        <w:t>El proyecto de ley pretende solucionar la</w:t>
      </w:r>
      <w:r w:rsidR="00266449" w:rsidRPr="000173BD">
        <w:rPr>
          <w:rFonts w:ascii="Calibri" w:hAnsi="Calibri" w:cs="Calibri"/>
        </w:rPr>
        <w:t xml:space="preserve"> Tramititis del Estado,</w:t>
      </w:r>
      <w:r w:rsidRPr="000173BD">
        <w:rPr>
          <w:rFonts w:ascii="Calibri" w:hAnsi="Calibri" w:cs="Calibri"/>
        </w:rPr>
        <w:t xml:space="preserve"> </w:t>
      </w:r>
      <w:r w:rsidR="00266449" w:rsidRPr="000173BD">
        <w:rPr>
          <w:rFonts w:ascii="Calibri" w:hAnsi="Calibri" w:cs="Calibri"/>
        </w:rPr>
        <w:t>exceso de trámites y complejidad innecesaria de los mismos,</w:t>
      </w:r>
      <w:r w:rsidRPr="000173BD">
        <w:rPr>
          <w:rFonts w:ascii="Calibri" w:hAnsi="Calibri" w:cs="Calibri"/>
        </w:rPr>
        <w:t xml:space="preserve"> que afecta </w:t>
      </w:r>
      <w:r w:rsidR="00266449" w:rsidRPr="000173BD">
        <w:rPr>
          <w:rFonts w:ascii="Calibri" w:hAnsi="Calibri" w:cs="Calibri"/>
        </w:rPr>
        <w:t xml:space="preserve">los </w:t>
      </w:r>
      <w:r w:rsidRPr="000173BD">
        <w:rPr>
          <w:rFonts w:ascii="Calibri" w:hAnsi="Calibri" w:cs="Calibri"/>
        </w:rPr>
        <w:t>derechos</w:t>
      </w:r>
      <w:r w:rsidR="00AB0B1C">
        <w:rPr>
          <w:rFonts w:ascii="Calibri" w:hAnsi="Calibri" w:cs="Calibri"/>
        </w:rPr>
        <w:t xml:space="preserve"> fundamentales de los ciudadanos</w:t>
      </w:r>
      <w:r w:rsidRPr="000173BD">
        <w:rPr>
          <w:rFonts w:ascii="Calibri" w:hAnsi="Calibri" w:cs="Calibri"/>
        </w:rPr>
        <w:t xml:space="preserve">, propicia </w:t>
      </w:r>
      <w:r w:rsidR="00266449" w:rsidRPr="000173BD">
        <w:rPr>
          <w:rFonts w:ascii="Calibri" w:hAnsi="Calibri" w:cs="Calibri"/>
        </w:rPr>
        <w:t xml:space="preserve">la </w:t>
      </w:r>
      <w:r w:rsidRPr="000173BD">
        <w:rPr>
          <w:rFonts w:ascii="Calibri" w:hAnsi="Calibri" w:cs="Calibri"/>
        </w:rPr>
        <w:t>corrupción, disminuye la competitividad y hace al Estado un ente ineficiente.</w:t>
      </w:r>
    </w:p>
    <w:p w14:paraId="7020CD34" w14:textId="28580025" w:rsidR="00CF7FDC" w:rsidRPr="000173BD" w:rsidRDefault="0072180E" w:rsidP="0036525B">
      <w:pPr>
        <w:pStyle w:val="NormalWeb"/>
        <w:numPr>
          <w:ilvl w:val="0"/>
          <w:numId w:val="1"/>
        </w:numPr>
        <w:spacing w:line="276" w:lineRule="auto"/>
        <w:jc w:val="both"/>
        <w:rPr>
          <w:rFonts w:ascii="Calibri" w:hAnsi="Calibri" w:cs="Calibri"/>
          <w:b/>
        </w:rPr>
      </w:pPr>
      <w:r w:rsidRPr="000173BD">
        <w:rPr>
          <w:rFonts w:ascii="Calibri" w:hAnsi="Calibri" w:cs="Calibri"/>
          <w:b/>
        </w:rPr>
        <w:t>CÓMO PRETENDE SOLUCIONAR EL PROBLEMA</w:t>
      </w:r>
    </w:p>
    <w:p w14:paraId="3F0F02B7" w14:textId="7AC743CA" w:rsidR="00CF7FDC" w:rsidRPr="000173BD" w:rsidRDefault="00CF7FDC" w:rsidP="00CF7FDC">
      <w:pPr>
        <w:pStyle w:val="NormalWeb"/>
        <w:spacing w:line="276" w:lineRule="auto"/>
        <w:ind w:left="720"/>
        <w:jc w:val="both"/>
        <w:rPr>
          <w:rFonts w:ascii="Calibri" w:hAnsi="Calibri" w:cs="Calibri"/>
        </w:rPr>
      </w:pPr>
      <w:r w:rsidRPr="000173BD">
        <w:rPr>
          <w:rFonts w:ascii="Calibri" w:hAnsi="Calibri" w:cs="Calibri"/>
        </w:rPr>
        <w:t>El proyecto de ley pretende solucionar el problema mediante:</w:t>
      </w:r>
    </w:p>
    <w:p w14:paraId="14978523" w14:textId="4D8BEF19" w:rsidR="00266449" w:rsidRPr="000173BD" w:rsidRDefault="00266449" w:rsidP="0036525B">
      <w:pPr>
        <w:pStyle w:val="NormalWeb"/>
        <w:numPr>
          <w:ilvl w:val="1"/>
          <w:numId w:val="1"/>
        </w:numPr>
        <w:spacing w:line="276" w:lineRule="auto"/>
        <w:jc w:val="both"/>
        <w:rPr>
          <w:rFonts w:ascii="Calibri" w:hAnsi="Calibri" w:cs="Calibri"/>
        </w:rPr>
      </w:pPr>
      <w:r w:rsidRPr="000173BD">
        <w:rPr>
          <w:rFonts w:ascii="Calibri" w:hAnsi="Calibri" w:cs="Calibri"/>
        </w:rPr>
        <w:t>Carpeta Ciudadana Digital</w:t>
      </w:r>
      <w:r w:rsidR="00CA21F4" w:rsidRPr="000173BD">
        <w:rPr>
          <w:rFonts w:ascii="Calibri" w:hAnsi="Calibri" w:cs="Calibri"/>
        </w:rPr>
        <w:t>.</w:t>
      </w:r>
    </w:p>
    <w:p w14:paraId="64A7D944" w14:textId="3BEE36A1" w:rsidR="0072180E" w:rsidRPr="000173BD" w:rsidRDefault="00CA21F4" w:rsidP="0036525B">
      <w:pPr>
        <w:pStyle w:val="NormalWeb"/>
        <w:numPr>
          <w:ilvl w:val="1"/>
          <w:numId w:val="1"/>
        </w:numPr>
        <w:spacing w:line="276" w:lineRule="auto"/>
        <w:jc w:val="both"/>
        <w:rPr>
          <w:rFonts w:ascii="Calibri" w:hAnsi="Calibri" w:cs="Calibri"/>
        </w:rPr>
      </w:pPr>
      <w:r w:rsidRPr="000173BD">
        <w:rPr>
          <w:rFonts w:ascii="Calibri" w:hAnsi="Calibri" w:cs="Calibri"/>
        </w:rPr>
        <w:t>Compilación de T</w:t>
      </w:r>
      <w:r w:rsidR="0072180E" w:rsidRPr="000173BD">
        <w:rPr>
          <w:rFonts w:ascii="Calibri" w:hAnsi="Calibri" w:cs="Calibri"/>
        </w:rPr>
        <w:t>rámites</w:t>
      </w:r>
      <w:r w:rsidRPr="000173BD">
        <w:rPr>
          <w:rFonts w:ascii="Calibri" w:hAnsi="Calibri" w:cs="Calibri"/>
        </w:rPr>
        <w:t>.</w:t>
      </w:r>
    </w:p>
    <w:p w14:paraId="47F26333" w14:textId="3321F9FB" w:rsidR="00266449" w:rsidRPr="000173BD" w:rsidRDefault="00CA21F4" w:rsidP="0036525B">
      <w:pPr>
        <w:pStyle w:val="NormalWeb"/>
        <w:numPr>
          <w:ilvl w:val="1"/>
          <w:numId w:val="1"/>
        </w:numPr>
        <w:spacing w:line="276" w:lineRule="auto"/>
        <w:jc w:val="both"/>
        <w:rPr>
          <w:rFonts w:ascii="Calibri" w:hAnsi="Calibri" w:cs="Calibri"/>
        </w:rPr>
      </w:pPr>
      <w:r w:rsidRPr="000173BD">
        <w:rPr>
          <w:rFonts w:ascii="Calibri" w:hAnsi="Calibri" w:cs="Calibri"/>
        </w:rPr>
        <w:t>Estampilla Electrónica.</w:t>
      </w:r>
    </w:p>
    <w:p w14:paraId="36946E0A" w14:textId="5CC0AE92" w:rsidR="00266449" w:rsidRPr="000173BD" w:rsidRDefault="00266449" w:rsidP="0036525B">
      <w:pPr>
        <w:pStyle w:val="NormalWeb"/>
        <w:numPr>
          <w:ilvl w:val="1"/>
          <w:numId w:val="1"/>
        </w:numPr>
        <w:spacing w:line="276" w:lineRule="auto"/>
        <w:jc w:val="both"/>
        <w:rPr>
          <w:rFonts w:ascii="Calibri" w:hAnsi="Calibri" w:cs="Calibri"/>
        </w:rPr>
      </w:pPr>
      <w:r w:rsidRPr="000173BD">
        <w:rPr>
          <w:rFonts w:ascii="Calibri" w:hAnsi="Calibri" w:cs="Calibri"/>
        </w:rPr>
        <w:lastRenderedPageBreak/>
        <w:t>Falta</w:t>
      </w:r>
      <w:ins w:id="6" w:author="German Roberto Mesias Gamez" w:date="2019-06-10T13:48:00Z">
        <w:r w:rsidR="005747D1" w:rsidRPr="000173BD">
          <w:rPr>
            <w:rFonts w:ascii="Calibri" w:hAnsi="Calibri" w:cs="Calibri"/>
          </w:rPr>
          <w:t>s</w:t>
        </w:r>
      </w:ins>
      <w:r w:rsidRPr="000173BD">
        <w:rPr>
          <w:rFonts w:ascii="Calibri" w:hAnsi="Calibri" w:cs="Calibri"/>
        </w:rPr>
        <w:t xml:space="preserve"> </w:t>
      </w:r>
      <w:r w:rsidR="00DA3874" w:rsidRPr="000173BD">
        <w:rPr>
          <w:rFonts w:ascii="Calibri" w:hAnsi="Calibri" w:cs="Calibri"/>
        </w:rPr>
        <w:t>disciplinarias</w:t>
      </w:r>
      <w:r w:rsidRPr="000173BD">
        <w:rPr>
          <w:rFonts w:ascii="Calibri" w:hAnsi="Calibri" w:cs="Calibri"/>
        </w:rPr>
        <w:t xml:space="preserve"> por incumplimiento</w:t>
      </w:r>
      <w:r w:rsidR="00CA21F4" w:rsidRPr="000173BD">
        <w:rPr>
          <w:rFonts w:ascii="Calibri" w:hAnsi="Calibri" w:cs="Calibri"/>
        </w:rPr>
        <w:t xml:space="preserve"> de los Servidores P</w:t>
      </w:r>
      <w:r w:rsidRPr="000173BD">
        <w:rPr>
          <w:rFonts w:ascii="Calibri" w:hAnsi="Calibri" w:cs="Calibri"/>
        </w:rPr>
        <w:t>úblicos</w:t>
      </w:r>
      <w:r w:rsidR="00CA21F4" w:rsidRPr="000173BD">
        <w:rPr>
          <w:rFonts w:ascii="Calibri" w:hAnsi="Calibri" w:cs="Calibri"/>
        </w:rPr>
        <w:t>.</w:t>
      </w:r>
    </w:p>
    <w:p w14:paraId="2B82C4BF" w14:textId="163676DD" w:rsidR="00266449" w:rsidRPr="000173BD" w:rsidRDefault="00266449" w:rsidP="0036525B">
      <w:pPr>
        <w:pStyle w:val="NormalWeb"/>
        <w:numPr>
          <w:ilvl w:val="1"/>
          <w:numId w:val="1"/>
        </w:numPr>
        <w:spacing w:line="276" w:lineRule="auto"/>
        <w:jc w:val="both"/>
        <w:rPr>
          <w:rFonts w:ascii="Calibri" w:hAnsi="Calibri" w:cs="Calibri"/>
        </w:rPr>
      </w:pPr>
      <w:r w:rsidRPr="000173BD">
        <w:rPr>
          <w:rFonts w:ascii="Calibri" w:hAnsi="Calibri" w:cs="Calibri"/>
        </w:rPr>
        <w:t>Formularios Únicos</w:t>
      </w:r>
      <w:r w:rsidR="00CA21F4" w:rsidRPr="000173BD">
        <w:rPr>
          <w:rFonts w:ascii="Calibri" w:hAnsi="Calibri" w:cs="Calibri"/>
        </w:rPr>
        <w:t>.</w:t>
      </w:r>
    </w:p>
    <w:p w14:paraId="1646F533" w14:textId="766B0C62" w:rsidR="0072180E" w:rsidRPr="000173BD" w:rsidRDefault="0072180E" w:rsidP="0036525B">
      <w:pPr>
        <w:pStyle w:val="NormalWeb"/>
        <w:numPr>
          <w:ilvl w:val="1"/>
          <w:numId w:val="1"/>
        </w:numPr>
        <w:spacing w:line="276" w:lineRule="auto"/>
        <w:jc w:val="both"/>
        <w:rPr>
          <w:rFonts w:ascii="Calibri" w:hAnsi="Calibri" w:cs="Calibri"/>
        </w:rPr>
      </w:pPr>
      <w:r w:rsidRPr="000173BD">
        <w:rPr>
          <w:rFonts w:ascii="Calibri" w:hAnsi="Calibri" w:cs="Calibri"/>
        </w:rPr>
        <w:t>Interoperabilidad</w:t>
      </w:r>
      <w:r w:rsidR="00CA21F4" w:rsidRPr="000173BD">
        <w:rPr>
          <w:rFonts w:ascii="Calibri" w:hAnsi="Calibri" w:cs="Calibri"/>
        </w:rPr>
        <w:t>.</w:t>
      </w:r>
    </w:p>
    <w:p w14:paraId="042CEE94" w14:textId="3FC682BC" w:rsidR="00266449" w:rsidRPr="000173BD" w:rsidRDefault="00CA21F4" w:rsidP="0036525B">
      <w:pPr>
        <w:pStyle w:val="NormalWeb"/>
        <w:numPr>
          <w:ilvl w:val="1"/>
          <w:numId w:val="1"/>
        </w:numPr>
        <w:spacing w:line="276" w:lineRule="auto"/>
        <w:jc w:val="both"/>
        <w:rPr>
          <w:rFonts w:ascii="Calibri" w:hAnsi="Calibri" w:cs="Calibri"/>
        </w:rPr>
      </w:pPr>
      <w:r w:rsidRPr="000173BD">
        <w:rPr>
          <w:rFonts w:ascii="Calibri" w:hAnsi="Calibri" w:cs="Calibri"/>
        </w:rPr>
        <w:t>Oficina de Relación C</w:t>
      </w:r>
      <w:r w:rsidR="00266449" w:rsidRPr="000173BD">
        <w:rPr>
          <w:rFonts w:ascii="Calibri" w:hAnsi="Calibri" w:cs="Calibri"/>
        </w:rPr>
        <w:t>iudadana</w:t>
      </w:r>
      <w:r w:rsidRPr="000173BD">
        <w:rPr>
          <w:rFonts w:ascii="Calibri" w:hAnsi="Calibri" w:cs="Calibri"/>
        </w:rPr>
        <w:t>.</w:t>
      </w:r>
    </w:p>
    <w:p w14:paraId="74BEA2FD" w14:textId="39893AB8" w:rsidR="00266449" w:rsidRPr="000173BD" w:rsidRDefault="00266449" w:rsidP="0036525B">
      <w:pPr>
        <w:pStyle w:val="NormalWeb"/>
        <w:numPr>
          <w:ilvl w:val="1"/>
          <w:numId w:val="1"/>
        </w:numPr>
        <w:spacing w:line="276" w:lineRule="auto"/>
        <w:jc w:val="both"/>
        <w:rPr>
          <w:rFonts w:ascii="Calibri" w:hAnsi="Calibri" w:cs="Calibri"/>
        </w:rPr>
      </w:pPr>
      <w:r w:rsidRPr="000173BD">
        <w:rPr>
          <w:rFonts w:ascii="Calibri" w:hAnsi="Calibri" w:cs="Calibri"/>
        </w:rPr>
        <w:t>Racionalización de trámites – eliminación de trámites</w:t>
      </w:r>
      <w:r w:rsidR="00CA21F4" w:rsidRPr="000173BD">
        <w:rPr>
          <w:rFonts w:ascii="Calibri" w:hAnsi="Calibri" w:cs="Calibri"/>
        </w:rPr>
        <w:t>.</w:t>
      </w:r>
    </w:p>
    <w:p w14:paraId="7FD7C5A3" w14:textId="66179924" w:rsidR="00E55CF8" w:rsidRPr="000173BD" w:rsidRDefault="00266449" w:rsidP="0036525B">
      <w:pPr>
        <w:pStyle w:val="NormalWeb"/>
        <w:numPr>
          <w:ilvl w:val="1"/>
          <w:numId w:val="1"/>
        </w:numPr>
        <w:spacing w:line="276" w:lineRule="auto"/>
        <w:jc w:val="both"/>
        <w:rPr>
          <w:rFonts w:ascii="Calibri" w:hAnsi="Calibri" w:cs="Calibri"/>
        </w:rPr>
      </w:pPr>
      <w:r w:rsidRPr="000173BD">
        <w:rPr>
          <w:rFonts w:ascii="Calibri" w:hAnsi="Calibri" w:cs="Calibri"/>
        </w:rPr>
        <w:t>Trámites en línea</w:t>
      </w:r>
      <w:r w:rsidRPr="000173BD">
        <w:rPr>
          <w:rFonts w:ascii="Calibri" w:eastAsia="MS Gothic" w:hAnsi="Calibri" w:cs="Calibri"/>
        </w:rPr>
        <w:t>,</w:t>
      </w:r>
      <w:r w:rsidRPr="000173BD">
        <w:rPr>
          <w:rFonts w:ascii="Calibri" w:hAnsi="Calibri" w:cs="Calibri"/>
        </w:rPr>
        <w:t xml:space="preserve"> concepto previo del Dep</w:t>
      </w:r>
      <w:r w:rsidR="00CA21F4" w:rsidRPr="000173BD">
        <w:rPr>
          <w:rFonts w:ascii="Calibri" w:hAnsi="Calibri" w:cs="Calibri"/>
        </w:rPr>
        <w:t>artamento Administrativo de la Función P</w:t>
      </w:r>
      <w:r w:rsidRPr="000173BD">
        <w:rPr>
          <w:rFonts w:ascii="Calibri" w:hAnsi="Calibri" w:cs="Calibri"/>
        </w:rPr>
        <w:t>ública</w:t>
      </w:r>
      <w:r w:rsidR="00CA21F4" w:rsidRPr="000173BD">
        <w:rPr>
          <w:rFonts w:ascii="Calibri" w:hAnsi="Calibri" w:cs="Calibri"/>
        </w:rPr>
        <w:t>.</w:t>
      </w:r>
    </w:p>
    <w:p w14:paraId="4B52DD8A" w14:textId="53CAF747" w:rsidR="000F1D0C" w:rsidRPr="000173BD" w:rsidRDefault="00576F98" w:rsidP="000F1D0C">
      <w:pPr>
        <w:pStyle w:val="Normal1"/>
        <w:pBdr>
          <w:top w:val="nil"/>
          <w:left w:val="nil"/>
          <w:bottom w:val="nil"/>
          <w:right w:val="nil"/>
          <w:between w:val="nil"/>
        </w:pBdr>
        <w:spacing w:line="276" w:lineRule="auto"/>
        <w:ind w:left="360"/>
        <w:jc w:val="both"/>
        <w:rPr>
          <w:rFonts w:ascii="Calibri" w:eastAsia="Calibri" w:hAnsi="Calibri" w:cs="Calibri"/>
          <w:b/>
          <w:color w:val="000000"/>
          <w:sz w:val="24"/>
          <w:szCs w:val="24"/>
        </w:rPr>
      </w:pPr>
      <w:r w:rsidRPr="000173BD">
        <w:rPr>
          <w:rFonts w:ascii="Calibri" w:eastAsia="Calibri" w:hAnsi="Calibri" w:cs="Calibri"/>
          <w:b/>
          <w:color w:val="000000"/>
          <w:sz w:val="24"/>
          <w:szCs w:val="24"/>
        </w:rPr>
        <w:t>4)  ANÁLISIS JURÍDICO</w:t>
      </w:r>
    </w:p>
    <w:p w14:paraId="4509C3B6" w14:textId="77777777" w:rsidR="000F1D0C" w:rsidRPr="000173BD" w:rsidRDefault="000F1D0C" w:rsidP="000F1D0C">
      <w:pPr>
        <w:pStyle w:val="Normal1"/>
        <w:pBdr>
          <w:top w:val="nil"/>
          <w:left w:val="nil"/>
          <w:bottom w:val="nil"/>
          <w:right w:val="nil"/>
          <w:between w:val="nil"/>
        </w:pBdr>
        <w:spacing w:line="276" w:lineRule="auto"/>
        <w:ind w:left="360"/>
        <w:jc w:val="both"/>
        <w:rPr>
          <w:rFonts w:ascii="Calibri" w:eastAsia="Calibri" w:hAnsi="Calibri" w:cs="Calibri"/>
          <w:b/>
          <w:color w:val="000000"/>
          <w:sz w:val="24"/>
          <w:szCs w:val="24"/>
        </w:rPr>
      </w:pPr>
      <w:r w:rsidRPr="000173BD">
        <w:rPr>
          <w:rFonts w:ascii="Calibri" w:eastAsia="Calibri" w:hAnsi="Calibri" w:cs="Calibri"/>
          <w:b/>
          <w:color w:val="000000"/>
          <w:sz w:val="24"/>
          <w:szCs w:val="24"/>
        </w:rPr>
        <w:t>4.1.) NORMAS CONSTITUCIONALES QUE SOPORTAN EL PROYECTO</w:t>
      </w:r>
    </w:p>
    <w:p w14:paraId="22A5E906" w14:textId="4A024DB5" w:rsidR="000F1D0C" w:rsidRPr="000173BD" w:rsidRDefault="000F1D0C" w:rsidP="000F1D0C">
      <w:pPr>
        <w:pStyle w:val="Normal1"/>
        <w:pBdr>
          <w:top w:val="nil"/>
          <w:left w:val="nil"/>
          <w:bottom w:val="nil"/>
          <w:right w:val="nil"/>
          <w:between w:val="nil"/>
        </w:pBdr>
        <w:spacing w:line="276" w:lineRule="auto"/>
        <w:ind w:left="360"/>
        <w:jc w:val="both"/>
        <w:rPr>
          <w:rFonts w:ascii="Calibri" w:eastAsia="Calibri" w:hAnsi="Calibri" w:cs="Calibri"/>
          <w:color w:val="000000"/>
          <w:sz w:val="24"/>
          <w:szCs w:val="24"/>
        </w:rPr>
      </w:pPr>
      <w:r w:rsidRPr="000173BD">
        <w:rPr>
          <w:rFonts w:ascii="Calibri" w:eastAsia="Calibri" w:hAnsi="Calibri" w:cs="Calibri"/>
          <w:color w:val="000000"/>
          <w:sz w:val="24"/>
          <w:szCs w:val="24"/>
        </w:rPr>
        <w:t xml:space="preserve">El </w:t>
      </w:r>
      <w:r w:rsidR="00576F98" w:rsidRPr="000173BD">
        <w:rPr>
          <w:rFonts w:ascii="Calibri" w:eastAsia="Calibri" w:hAnsi="Calibri" w:cs="Calibri"/>
          <w:b/>
          <w:color w:val="000000"/>
          <w:sz w:val="24"/>
          <w:szCs w:val="24"/>
        </w:rPr>
        <w:t>artículo 1 de la Constitución</w:t>
      </w:r>
      <w:r w:rsidRPr="000173BD">
        <w:rPr>
          <w:rFonts w:ascii="Calibri" w:eastAsia="Calibri" w:hAnsi="Calibri" w:cs="Calibri"/>
          <w:color w:val="000000"/>
          <w:sz w:val="24"/>
          <w:szCs w:val="24"/>
        </w:rPr>
        <w:t xml:space="preserve"> establece que</w:t>
      </w:r>
      <w:r w:rsidR="00576F98" w:rsidRPr="000173BD">
        <w:rPr>
          <w:rFonts w:ascii="Calibri" w:eastAsia="Calibri" w:hAnsi="Calibri" w:cs="Calibri"/>
          <w:color w:val="000000"/>
          <w:sz w:val="24"/>
          <w:szCs w:val="24"/>
        </w:rPr>
        <w:t>,</w:t>
      </w:r>
      <w:r w:rsidRPr="000173BD">
        <w:rPr>
          <w:rFonts w:ascii="Calibri" w:eastAsia="Calibri" w:hAnsi="Calibri" w:cs="Calibri"/>
          <w:color w:val="000000"/>
          <w:sz w:val="24"/>
          <w:szCs w:val="24"/>
        </w:rPr>
        <w:t xml:space="preserve"> “</w:t>
      </w:r>
      <w:r w:rsidRPr="000173BD">
        <w:rPr>
          <w:rFonts w:ascii="Calibri" w:eastAsia="Calibri" w:hAnsi="Calibri" w:cs="Calibri"/>
          <w:i/>
          <w:color w:val="000000"/>
          <w:sz w:val="24"/>
          <w:szCs w:val="24"/>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sidRPr="000173BD">
        <w:rPr>
          <w:rFonts w:ascii="Calibri" w:eastAsia="Calibri" w:hAnsi="Calibri" w:cs="Calibri"/>
          <w:color w:val="000000"/>
          <w:sz w:val="24"/>
          <w:szCs w:val="24"/>
        </w:rPr>
        <w:t xml:space="preserve">”. </w:t>
      </w:r>
      <w:r w:rsidR="00162CEF" w:rsidRPr="000173BD">
        <w:rPr>
          <w:rFonts w:ascii="Calibri" w:eastAsia="Calibri" w:hAnsi="Calibri" w:cs="Calibri"/>
          <w:color w:val="000000"/>
          <w:sz w:val="24"/>
          <w:szCs w:val="24"/>
        </w:rPr>
        <w:t>Estado cuyo</w:t>
      </w:r>
      <w:r w:rsidRPr="000173BD">
        <w:rPr>
          <w:rFonts w:ascii="Calibri" w:eastAsia="Calibri" w:hAnsi="Calibri" w:cs="Calibri"/>
          <w:color w:val="000000"/>
          <w:sz w:val="24"/>
          <w:szCs w:val="24"/>
        </w:rPr>
        <w:t xml:space="preserve"> principio fundante </w:t>
      </w:r>
      <w:r w:rsidR="00162CEF" w:rsidRPr="000173BD">
        <w:rPr>
          <w:rFonts w:ascii="Calibri" w:eastAsia="Calibri" w:hAnsi="Calibri" w:cs="Calibri"/>
          <w:color w:val="000000"/>
          <w:sz w:val="24"/>
          <w:szCs w:val="24"/>
        </w:rPr>
        <w:t xml:space="preserve">es </w:t>
      </w:r>
      <w:r w:rsidRPr="000173BD">
        <w:rPr>
          <w:rFonts w:ascii="Calibri" w:eastAsia="Calibri" w:hAnsi="Calibri" w:cs="Calibri"/>
          <w:color w:val="000000"/>
          <w:sz w:val="24"/>
          <w:szCs w:val="24"/>
        </w:rPr>
        <w:t xml:space="preserve">la dignidad y la solidaridad, </w:t>
      </w:r>
      <w:r w:rsidR="00576F98" w:rsidRPr="000173BD">
        <w:rPr>
          <w:rFonts w:ascii="Calibri" w:eastAsia="Calibri" w:hAnsi="Calibri" w:cs="Calibri"/>
          <w:color w:val="000000"/>
          <w:sz w:val="24"/>
          <w:szCs w:val="24"/>
        </w:rPr>
        <w:t xml:space="preserve">por ello debemos, nosotros como Congresistas, </w:t>
      </w:r>
      <w:r w:rsidRPr="000173BD">
        <w:rPr>
          <w:rFonts w:ascii="Calibri" w:eastAsia="Calibri" w:hAnsi="Calibri" w:cs="Calibri"/>
          <w:color w:val="000000"/>
          <w:sz w:val="24"/>
          <w:szCs w:val="24"/>
        </w:rPr>
        <w:t xml:space="preserve">trabajar en aras de </w:t>
      </w:r>
      <w:r w:rsidR="00162CEF" w:rsidRPr="000173BD">
        <w:rPr>
          <w:rFonts w:ascii="Calibri" w:eastAsia="Calibri" w:hAnsi="Calibri" w:cs="Calibri"/>
          <w:color w:val="000000"/>
          <w:sz w:val="24"/>
          <w:szCs w:val="24"/>
        </w:rPr>
        <w:t>lograr su efectivo cumplimiento</w:t>
      </w:r>
      <w:r w:rsidRPr="000173BD">
        <w:rPr>
          <w:rFonts w:ascii="Calibri" w:eastAsia="Calibri" w:hAnsi="Calibri" w:cs="Calibri"/>
          <w:color w:val="000000"/>
          <w:sz w:val="24"/>
          <w:szCs w:val="24"/>
        </w:rPr>
        <w:t xml:space="preserve"> y no podemos consi</w:t>
      </w:r>
      <w:r w:rsidR="00576F98" w:rsidRPr="000173BD">
        <w:rPr>
          <w:rFonts w:ascii="Calibri" w:eastAsia="Calibri" w:hAnsi="Calibri" w:cs="Calibri"/>
          <w:color w:val="000000"/>
          <w:sz w:val="24"/>
          <w:szCs w:val="24"/>
        </w:rPr>
        <w:t>derar que nuestro Estado respete</w:t>
      </w:r>
      <w:r w:rsidRPr="000173BD">
        <w:rPr>
          <w:rFonts w:ascii="Calibri" w:eastAsia="Calibri" w:hAnsi="Calibri" w:cs="Calibri"/>
          <w:color w:val="000000"/>
          <w:sz w:val="24"/>
          <w:szCs w:val="24"/>
        </w:rPr>
        <w:t xml:space="preserve"> la dignidad y la solid</w:t>
      </w:r>
      <w:r w:rsidR="00576F98" w:rsidRPr="000173BD">
        <w:rPr>
          <w:rFonts w:ascii="Calibri" w:eastAsia="Calibri" w:hAnsi="Calibri" w:cs="Calibri"/>
          <w:color w:val="000000"/>
          <w:sz w:val="24"/>
          <w:szCs w:val="24"/>
        </w:rPr>
        <w:t>aridad, cuando muchos ciudadano</w:t>
      </w:r>
      <w:r w:rsidR="00162CEF" w:rsidRPr="000173BD">
        <w:rPr>
          <w:rFonts w:ascii="Calibri" w:eastAsia="Calibri" w:hAnsi="Calibri" w:cs="Calibri"/>
          <w:color w:val="000000"/>
          <w:sz w:val="24"/>
          <w:szCs w:val="24"/>
        </w:rPr>
        <w:t>s</w:t>
      </w:r>
      <w:r w:rsidR="00576F98" w:rsidRPr="000173BD">
        <w:rPr>
          <w:rFonts w:ascii="Calibri" w:eastAsia="Calibri" w:hAnsi="Calibri" w:cs="Calibri"/>
          <w:color w:val="000000"/>
          <w:sz w:val="24"/>
          <w:szCs w:val="24"/>
        </w:rPr>
        <w:t xml:space="preserve">, </w:t>
      </w:r>
      <w:r w:rsidRPr="000173BD">
        <w:rPr>
          <w:rFonts w:ascii="Calibri" w:eastAsia="Calibri" w:hAnsi="Calibri" w:cs="Calibri"/>
          <w:color w:val="000000"/>
          <w:sz w:val="24"/>
          <w:szCs w:val="24"/>
        </w:rPr>
        <w:t xml:space="preserve"> día a día</w:t>
      </w:r>
      <w:r w:rsidR="00576F98" w:rsidRPr="000173BD">
        <w:rPr>
          <w:rFonts w:ascii="Calibri" w:eastAsia="Calibri" w:hAnsi="Calibri" w:cs="Calibri"/>
          <w:color w:val="000000"/>
          <w:sz w:val="24"/>
          <w:szCs w:val="24"/>
        </w:rPr>
        <w:t>,</w:t>
      </w:r>
      <w:r w:rsidRPr="000173BD">
        <w:rPr>
          <w:rFonts w:ascii="Calibri" w:eastAsia="Calibri" w:hAnsi="Calibri" w:cs="Calibri"/>
          <w:color w:val="000000"/>
          <w:sz w:val="24"/>
          <w:szCs w:val="24"/>
        </w:rPr>
        <w:t xml:space="preserve"> no pueden acceder a sus derechos, </w:t>
      </w:r>
      <w:r w:rsidR="00C44DFD" w:rsidRPr="000173BD">
        <w:rPr>
          <w:rFonts w:ascii="Calibri" w:eastAsia="Calibri" w:hAnsi="Calibri" w:cs="Calibri"/>
          <w:color w:val="000000"/>
          <w:sz w:val="24"/>
          <w:szCs w:val="24"/>
        </w:rPr>
        <w:t>su gran mayoría de</w:t>
      </w:r>
      <w:r w:rsidRPr="000173BD">
        <w:rPr>
          <w:rFonts w:ascii="Calibri" w:eastAsia="Calibri" w:hAnsi="Calibri" w:cs="Calibri"/>
          <w:color w:val="000000"/>
          <w:sz w:val="24"/>
          <w:szCs w:val="24"/>
        </w:rPr>
        <w:t xml:space="preserve"> carácter fundamental, pues además de que tienen que hacer un sinfín de trámites, les exigen requisitos </w:t>
      </w:r>
      <w:r w:rsidR="00576F98" w:rsidRPr="000173BD">
        <w:rPr>
          <w:rFonts w:ascii="Calibri" w:eastAsia="Calibri" w:hAnsi="Calibri" w:cs="Calibri"/>
          <w:color w:val="000000"/>
          <w:sz w:val="24"/>
          <w:szCs w:val="24"/>
        </w:rPr>
        <w:t>a veces absurdos o innecesarios que</w:t>
      </w:r>
      <w:r w:rsidRPr="000173BD">
        <w:rPr>
          <w:rFonts w:ascii="Calibri" w:eastAsia="Calibri" w:hAnsi="Calibri" w:cs="Calibri"/>
          <w:color w:val="000000"/>
          <w:sz w:val="24"/>
          <w:szCs w:val="24"/>
        </w:rPr>
        <w:t xml:space="preserve"> los ponen de ventanilla en ventanilla.</w:t>
      </w:r>
    </w:p>
    <w:p w14:paraId="51E93EBB" w14:textId="117D6095" w:rsidR="000F1D0C" w:rsidRPr="000173BD" w:rsidRDefault="000F1D0C" w:rsidP="000F1D0C">
      <w:pPr>
        <w:pStyle w:val="Normal1"/>
        <w:pBdr>
          <w:top w:val="nil"/>
          <w:left w:val="nil"/>
          <w:bottom w:val="nil"/>
          <w:right w:val="nil"/>
          <w:between w:val="nil"/>
        </w:pBdr>
        <w:spacing w:line="276" w:lineRule="auto"/>
        <w:ind w:left="360"/>
        <w:jc w:val="both"/>
        <w:rPr>
          <w:rFonts w:ascii="Calibri" w:eastAsia="Calibri" w:hAnsi="Calibri" w:cs="Calibri"/>
          <w:color w:val="000000"/>
          <w:sz w:val="24"/>
          <w:szCs w:val="24"/>
        </w:rPr>
      </w:pPr>
      <w:r w:rsidRPr="000173BD">
        <w:rPr>
          <w:rFonts w:ascii="Calibri" w:eastAsia="Calibri" w:hAnsi="Calibri" w:cs="Calibri"/>
          <w:color w:val="000000"/>
          <w:sz w:val="24"/>
          <w:szCs w:val="24"/>
        </w:rPr>
        <w:t xml:space="preserve">De acuerdo con </w:t>
      </w:r>
      <w:r w:rsidRPr="000173BD">
        <w:rPr>
          <w:rFonts w:ascii="Calibri" w:eastAsia="Calibri" w:hAnsi="Calibri" w:cs="Calibri"/>
          <w:b/>
          <w:color w:val="000000"/>
          <w:sz w:val="24"/>
          <w:szCs w:val="24"/>
        </w:rPr>
        <w:t xml:space="preserve">el artículo 2 de la </w:t>
      </w:r>
      <w:r w:rsidR="00C44DFD" w:rsidRPr="000173BD">
        <w:rPr>
          <w:rFonts w:ascii="Calibri" w:eastAsia="Calibri" w:hAnsi="Calibri" w:cs="Calibri"/>
          <w:b/>
          <w:color w:val="000000"/>
          <w:sz w:val="24"/>
          <w:szCs w:val="24"/>
        </w:rPr>
        <w:t>C</w:t>
      </w:r>
      <w:r w:rsidRPr="000173BD">
        <w:rPr>
          <w:rFonts w:ascii="Calibri" w:eastAsia="Calibri" w:hAnsi="Calibri" w:cs="Calibri"/>
          <w:b/>
          <w:color w:val="000000"/>
          <w:sz w:val="24"/>
          <w:szCs w:val="24"/>
        </w:rPr>
        <w:t>onstitución</w:t>
      </w:r>
      <w:r w:rsidR="00C44DFD" w:rsidRPr="000173BD">
        <w:rPr>
          <w:rFonts w:ascii="Calibri" w:eastAsia="Calibri" w:hAnsi="Calibri" w:cs="Calibri"/>
          <w:b/>
          <w:color w:val="000000"/>
          <w:sz w:val="24"/>
          <w:szCs w:val="24"/>
        </w:rPr>
        <w:t>,</w:t>
      </w:r>
      <w:r w:rsidRPr="000173BD">
        <w:rPr>
          <w:rFonts w:ascii="Calibri" w:eastAsia="Calibri" w:hAnsi="Calibri" w:cs="Calibri"/>
          <w:color w:val="000000"/>
          <w:sz w:val="24"/>
          <w:szCs w:val="24"/>
        </w:rPr>
        <w:t xml:space="preserve"> uno de los fines esenciales del Estado es garantizar la efectividad de los derechos. Una de las formas más efectivas de garantizar los derechos es a través de la racionalización de los trámites, ya que cuando hay trámites excesivos o complejidad en los mismos</w:t>
      </w:r>
      <w:r w:rsidR="00C44DFD" w:rsidRPr="000173BD">
        <w:rPr>
          <w:rFonts w:ascii="Calibri" w:eastAsia="Calibri" w:hAnsi="Calibri" w:cs="Calibri"/>
          <w:color w:val="000000"/>
          <w:sz w:val="24"/>
          <w:szCs w:val="24"/>
        </w:rPr>
        <w:t>,</w:t>
      </w:r>
      <w:r w:rsidRPr="000173BD">
        <w:rPr>
          <w:rFonts w:ascii="Calibri" w:eastAsia="Calibri" w:hAnsi="Calibri" w:cs="Calibri"/>
          <w:color w:val="000000"/>
          <w:sz w:val="24"/>
          <w:szCs w:val="24"/>
        </w:rPr>
        <w:t xml:space="preserve"> se convierten en una barrera para el ejercicio de los derechos de los colombianos, pues como se vislumbró en la exposición de motivos y en el deba</w:t>
      </w:r>
      <w:r w:rsidR="00C44DFD" w:rsidRPr="000173BD">
        <w:rPr>
          <w:rFonts w:ascii="Calibri" w:eastAsia="Calibri" w:hAnsi="Calibri" w:cs="Calibri"/>
          <w:color w:val="000000"/>
          <w:sz w:val="24"/>
          <w:szCs w:val="24"/>
        </w:rPr>
        <w:t xml:space="preserve">te de control político que realicé en contra de la </w:t>
      </w:r>
      <w:r w:rsidR="00C44DFD" w:rsidRPr="000173BD">
        <w:rPr>
          <w:rFonts w:ascii="Calibri" w:eastAsia="Calibri" w:hAnsi="Calibri" w:cs="Calibri"/>
          <w:b/>
          <w:color w:val="000000"/>
          <w:sz w:val="24"/>
          <w:szCs w:val="24"/>
        </w:rPr>
        <w:t>T</w:t>
      </w:r>
      <w:r w:rsidRPr="000173BD">
        <w:rPr>
          <w:rFonts w:ascii="Calibri" w:eastAsia="Calibri" w:hAnsi="Calibri" w:cs="Calibri"/>
          <w:b/>
          <w:color w:val="000000"/>
          <w:sz w:val="24"/>
          <w:szCs w:val="24"/>
        </w:rPr>
        <w:t>ramititis</w:t>
      </w:r>
      <w:r w:rsidR="00C44DFD" w:rsidRPr="000173BD">
        <w:rPr>
          <w:rFonts w:ascii="Calibri" w:eastAsia="Calibri" w:hAnsi="Calibri" w:cs="Calibri"/>
          <w:b/>
          <w:color w:val="000000"/>
          <w:sz w:val="24"/>
          <w:szCs w:val="24"/>
        </w:rPr>
        <w:t xml:space="preserve">, </w:t>
      </w:r>
      <w:r w:rsidR="00C44DFD" w:rsidRPr="000173BD">
        <w:rPr>
          <w:rFonts w:ascii="Calibri" w:eastAsia="Calibri" w:hAnsi="Calibri" w:cs="Calibri"/>
          <w:color w:val="000000"/>
          <w:sz w:val="24"/>
          <w:szCs w:val="24"/>
        </w:rPr>
        <w:t>la situación es grave ya que</w:t>
      </w:r>
      <w:r w:rsidRPr="000173BD">
        <w:rPr>
          <w:rFonts w:ascii="Calibri" w:eastAsia="Calibri" w:hAnsi="Calibri" w:cs="Calibri"/>
          <w:color w:val="000000"/>
          <w:sz w:val="24"/>
          <w:szCs w:val="24"/>
        </w:rPr>
        <w:t xml:space="preserve"> los ciudadanos están siendo sometidos a un sinfín de trámites e incluso a trámites que tienen requisitos absurdos o innecesarios.</w:t>
      </w:r>
    </w:p>
    <w:p w14:paraId="7C186492" w14:textId="0C4F4D7E" w:rsidR="000F1D0C" w:rsidRPr="000173BD" w:rsidRDefault="000F1D0C" w:rsidP="000F1D0C">
      <w:pPr>
        <w:pStyle w:val="Normal1"/>
        <w:pBdr>
          <w:top w:val="nil"/>
          <w:left w:val="nil"/>
          <w:bottom w:val="nil"/>
          <w:right w:val="nil"/>
          <w:between w:val="nil"/>
        </w:pBdr>
        <w:spacing w:line="276" w:lineRule="auto"/>
        <w:ind w:left="360"/>
        <w:jc w:val="both"/>
        <w:rPr>
          <w:rFonts w:ascii="Calibri" w:eastAsia="Calibri" w:hAnsi="Calibri" w:cs="Calibri"/>
          <w:color w:val="000000"/>
          <w:sz w:val="24"/>
          <w:szCs w:val="24"/>
        </w:rPr>
      </w:pPr>
      <w:r w:rsidRPr="000173BD">
        <w:rPr>
          <w:rFonts w:ascii="Calibri" w:eastAsia="Calibri" w:hAnsi="Calibri" w:cs="Calibri"/>
          <w:color w:val="000000"/>
          <w:sz w:val="24"/>
          <w:szCs w:val="24"/>
        </w:rPr>
        <w:t xml:space="preserve">De igual forma </w:t>
      </w:r>
      <w:r w:rsidRPr="000173BD">
        <w:rPr>
          <w:rFonts w:ascii="Calibri" w:eastAsia="Calibri" w:hAnsi="Calibri" w:cs="Calibri"/>
          <w:b/>
          <w:color w:val="000000"/>
          <w:sz w:val="24"/>
          <w:szCs w:val="24"/>
        </w:rPr>
        <w:t>el artículo 6 de la Constitución</w:t>
      </w:r>
      <w:r w:rsidRPr="000173BD">
        <w:rPr>
          <w:rFonts w:ascii="Calibri" w:eastAsia="Calibri" w:hAnsi="Calibri" w:cs="Calibri"/>
          <w:color w:val="000000"/>
          <w:sz w:val="24"/>
          <w:szCs w:val="24"/>
        </w:rPr>
        <w:t xml:space="preserve"> estableció que</w:t>
      </w:r>
      <w:r w:rsidR="00C44DFD" w:rsidRPr="000173BD">
        <w:rPr>
          <w:rFonts w:ascii="Calibri" w:eastAsia="Calibri" w:hAnsi="Calibri" w:cs="Calibri"/>
          <w:color w:val="000000"/>
          <w:sz w:val="24"/>
          <w:szCs w:val="24"/>
        </w:rPr>
        <w:t>,</w:t>
      </w:r>
      <w:r w:rsidRPr="000173BD">
        <w:rPr>
          <w:rFonts w:ascii="Calibri" w:eastAsia="Calibri" w:hAnsi="Calibri" w:cs="Calibri"/>
          <w:color w:val="000000"/>
          <w:sz w:val="24"/>
          <w:szCs w:val="24"/>
        </w:rPr>
        <w:t xml:space="preserve"> “l</w:t>
      </w:r>
      <w:r w:rsidRPr="000173BD">
        <w:rPr>
          <w:rFonts w:ascii="Calibri" w:eastAsia="Calibri" w:hAnsi="Calibri" w:cs="Calibri"/>
          <w:i/>
          <w:color w:val="000000"/>
          <w:sz w:val="24"/>
          <w:szCs w:val="24"/>
        </w:rPr>
        <w:t>os particulares sólo son responsables ante las autoridades por infringir la Constitución y las leyes. Los servidores públicos lo son por la misma causa y por omisión o extralimitación en el ejercicio de sus funciones</w:t>
      </w:r>
      <w:r w:rsidRPr="000173BD">
        <w:rPr>
          <w:rFonts w:ascii="Calibri" w:eastAsia="Calibri" w:hAnsi="Calibri" w:cs="Calibri"/>
          <w:color w:val="000000"/>
          <w:sz w:val="24"/>
          <w:szCs w:val="24"/>
        </w:rPr>
        <w:t xml:space="preserve">”. Muchas veces los ciudadanos son atropellados por la posición dominante del Estado, y específicamente por los funcionarios que ejercen función pública, es por ello que con este proyecto buscamos darle </w:t>
      </w:r>
      <w:r w:rsidRPr="000173BD">
        <w:rPr>
          <w:rFonts w:ascii="Calibri" w:eastAsia="Calibri" w:hAnsi="Calibri" w:cs="Calibri"/>
          <w:color w:val="000000"/>
          <w:sz w:val="24"/>
          <w:szCs w:val="24"/>
        </w:rPr>
        <w:lastRenderedPageBreak/>
        <w:t>herramientas al Departamento Administrativo de la Función Pública, para que regule todo lo concerniente con los trámites, y a su vez pueda sancionar los abusos que se cometan.</w:t>
      </w:r>
    </w:p>
    <w:p w14:paraId="4ED730AC" w14:textId="73F7B1B6" w:rsidR="000F1D0C" w:rsidRPr="000173BD" w:rsidRDefault="00C44DFD" w:rsidP="000F1D0C">
      <w:pPr>
        <w:pStyle w:val="Normal1"/>
        <w:pBdr>
          <w:top w:val="nil"/>
          <w:left w:val="nil"/>
          <w:bottom w:val="nil"/>
          <w:right w:val="nil"/>
          <w:between w:val="nil"/>
        </w:pBdr>
        <w:spacing w:line="276" w:lineRule="auto"/>
        <w:ind w:left="360"/>
        <w:jc w:val="both"/>
        <w:rPr>
          <w:rFonts w:ascii="Calibri" w:eastAsia="Calibri" w:hAnsi="Calibri" w:cs="Calibri"/>
          <w:color w:val="000000"/>
          <w:sz w:val="24"/>
          <w:szCs w:val="24"/>
        </w:rPr>
      </w:pPr>
      <w:r w:rsidRPr="000173BD">
        <w:rPr>
          <w:rFonts w:ascii="Calibri" w:eastAsia="Calibri" w:hAnsi="Calibri" w:cs="Calibri"/>
          <w:b/>
          <w:color w:val="000000"/>
          <w:sz w:val="24"/>
          <w:szCs w:val="24"/>
        </w:rPr>
        <w:t>El artículo 209 de la C</w:t>
      </w:r>
      <w:r w:rsidR="000F1D0C" w:rsidRPr="000173BD">
        <w:rPr>
          <w:rFonts w:ascii="Calibri" w:eastAsia="Calibri" w:hAnsi="Calibri" w:cs="Calibri"/>
          <w:b/>
          <w:color w:val="000000"/>
          <w:sz w:val="24"/>
          <w:szCs w:val="24"/>
        </w:rPr>
        <w:t>onstitución</w:t>
      </w:r>
      <w:r w:rsidR="000F1D0C" w:rsidRPr="000173BD">
        <w:rPr>
          <w:rFonts w:ascii="Calibri" w:eastAsia="Calibri" w:hAnsi="Calibri" w:cs="Calibri"/>
          <w:color w:val="000000"/>
          <w:sz w:val="24"/>
          <w:szCs w:val="24"/>
        </w:rPr>
        <w:t xml:space="preserve"> señala que</w:t>
      </w:r>
      <w:r w:rsidRPr="000173BD">
        <w:rPr>
          <w:rFonts w:ascii="Calibri" w:eastAsia="Calibri" w:hAnsi="Calibri" w:cs="Calibri"/>
          <w:color w:val="000000"/>
          <w:sz w:val="24"/>
          <w:szCs w:val="24"/>
        </w:rPr>
        <w:t>,</w:t>
      </w:r>
      <w:r w:rsidR="000F1D0C" w:rsidRPr="000173BD">
        <w:rPr>
          <w:rFonts w:ascii="Calibri" w:eastAsia="Calibri" w:hAnsi="Calibri" w:cs="Calibri"/>
          <w:color w:val="000000"/>
          <w:sz w:val="24"/>
          <w:szCs w:val="24"/>
        </w:rPr>
        <w:t xml:space="preserve"> la función administrativa se fundamenta en principios como la moralidad, la eficacia, economía, celeridad, entre otros. Cuando hay exceso de trámites o complejidad en los mismos se está atetando contra dichos p</w:t>
      </w:r>
      <w:r w:rsidRPr="000173BD">
        <w:rPr>
          <w:rFonts w:ascii="Calibri" w:eastAsia="Calibri" w:hAnsi="Calibri" w:cs="Calibri"/>
          <w:color w:val="000000"/>
          <w:sz w:val="24"/>
          <w:szCs w:val="24"/>
        </w:rPr>
        <w:t>rincipios, ya que</w:t>
      </w:r>
      <w:r w:rsidR="000F1D0C" w:rsidRPr="000173BD">
        <w:rPr>
          <w:rFonts w:ascii="Calibri" w:eastAsia="Calibri" w:hAnsi="Calibri" w:cs="Calibri"/>
          <w:color w:val="000000"/>
          <w:sz w:val="24"/>
          <w:szCs w:val="24"/>
        </w:rPr>
        <w:t xml:space="preserve"> dicho exceso vuelve a la administración más lenta, más compleja, menos eficaz y, además, se aum</w:t>
      </w:r>
      <w:r w:rsidRPr="000173BD">
        <w:rPr>
          <w:rFonts w:ascii="Calibri" w:eastAsia="Calibri" w:hAnsi="Calibri" w:cs="Calibri"/>
          <w:color w:val="000000"/>
          <w:sz w:val="24"/>
          <w:szCs w:val="24"/>
        </w:rPr>
        <w:t xml:space="preserve">entan los riesgos de corrupción. </w:t>
      </w:r>
    </w:p>
    <w:p w14:paraId="3073053C" w14:textId="277B2F84" w:rsidR="000F1D0C" w:rsidRPr="000173BD" w:rsidRDefault="00C44DFD" w:rsidP="000F1D0C">
      <w:pPr>
        <w:pStyle w:val="Normal1"/>
        <w:pBdr>
          <w:top w:val="nil"/>
          <w:left w:val="nil"/>
          <w:bottom w:val="nil"/>
          <w:right w:val="nil"/>
          <w:between w:val="nil"/>
        </w:pBdr>
        <w:spacing w:line="276" w:lineRule="auto"/>
        <w:ind w:left="360"/>
        <w:jc w:val="both"/>
        <w:rPr>
          <w:rFonts w:ascii="Calibri" w:eastAsia="Calibri" w:hAnsi="Calibri" w:cs="Calibri"/>
          <w:color w:val="000000"/>
          <w:sz w:val="24"/>
          <w:szCs w:val="24"/>
        </w:rPr>
      </w:pPr>
      <w:r w:rsidRPr="000173BD">
        <w:rPr>
          <w:rFonts w:ascii="Calibri" w:eastAsia="Calibri" w:hAnsi="Calibri" w:cs="Calibri"/>
          <w:color w:val="000000"/>
          <w:sz w:val="24"/>
          <w:szCs w:val="24"/>
        </w:rPr>
        <w:t>Analizando e</w:t>
      </w:r>
      <w:r w:rsidR="000F1D0C" w:rsidRPr="000173BD">
        <w:rPr>
          <w:rFonts w:ascii="Calibri" w:eastAsia="Calibri" w:hAnsi="Calibri" w:cs="Calibri"/>
          <w:color w:val="000000"/>
          <w:sz w:val="24"/>
          <w:szCs w:val="24"/>
        </w:rPr>
        <w:t xml:space="preserve">l </w:t>
      </w:r>
      <w:r w:rsidRPr="000173BD">
        <w:rPr>
          <w:rFonts w:ascii="Calibri" w:eastAsia="Calibri" w:hAnsi="Calibri" w:cs="Calibri"/>
          <w:b/>
          <w:color w:val="000000"/>
          <w:sz w:val="24"/>
          <w:szCs w:val="24"/>
        </w:rPr>
        <w:t>artículo 84 de la Constitución</w:t>
      </w:r>
      <w:r w:rsidRPr="000173BD">
        <w:rPr>
          <w:rFonts w:ascii="Calibri" w:eastAsia="Calibri" w:hAnsi="Calibri" w:cs="Calibri"/>
          <w:color w:val="000000"/>
          <w:sz w:val="24"/>
          <w:szCs w:val="24"/>
        </w:rPr>
        <w:t>,</w:t>
      </w:r>
      <w:r w:rsidR="000F1D0C" w:rsidRPr="000173BD">
        <w:rPr>
          <w:rFonts w:ascii="Calibri" w:eastAsia="Calibri" w:hAnsi="Calibri" w:cs="Calibri"/>
          <w:color w:val="000000"/>
          <w:sz w:val="24"/>
          <w:szCs w:val="24"/>
        </w:rPr>
        <w:t xml:space="preserve"> “cuando un derecho o una actividad hayan sido reglamentados de manera general las autoridades públicas no podrán establecer ni exigir permisos, licencias o requisitos</w:t>
      </w:r>
      <w:r w:rsidRPr="000173BD">
        <w:rPr>
          <w:rFonts w:ascii="Calibri" w:eastAsia="Calibri" w:hAnsi="Calibri" w:cs="Calibri"/>
          <w:color w:val="000000"/>
          <w:sz w:val="24"/>
          <w:szCs w:val="24"/>
        </w:rPr>
        <w:t xml:space="preserve"> adicionales para su ejercicio”, e</w:t>
      </w:r>
      <w:r w:rsidR="000F1D0C" w:rsidRPr="000173BD">
        <w:rPr>
          <w:rFonts w:ascii="Calibri" w:eastAsia="Calibri" w:hAnsi="Calibri" w:cs="Calibri"/>
          <w:color w:val="000000"/>
          <w:sz w:val="24"/>
          <w:szCs w:val="24"/>
        </w:rPr>
        <w:t>n Colombia han proliferado los trámites</w:t>
      </w:r>
      <w:r w:rsidRPr="000173BD">
        <w:rPr>
          <w:rFonts w:ascii="Calibri" w:eastAsia="Calibri" w:hAnsi="Calibri" w:cs="Calibri"/>
          <w:color w:val="000000"/>
          <w:sz w:val="24"/>
          <w:szCs w:val="24"/>
        </w:rPr>
        <w:t>,</w:t>
      </w:r>
      <w:r w:rsidR="000F1D0C" w:rsidRPr="000173BD">
        <w:rPr>
          <w:rFonts w:ascii="Calibri" w:eastAsia="Calibri" w:hAnsi="Calibri" w:cs="Calibri"/>
          <w:color w:val="000000"/>
          <w:sz w:val="24"/>
          <w:szCs w:val="24"/>
        </w:rPr>
        <w:t xml:space="preserve"> unos con respaldo normativo y otros sin él, violando claramente la constitución. </w:t>
      </w:r>
      <w:r w:rsidRPr="000173BD">
        <w:rPr>
          <w:rFonts w:ascii="Calibri" w:eastAsia="Calibri" w:hAnsi="Calibri" w:cs="Calibri"/>
          <w:color w:val="000000"/>
          <w:sz w:val="24"/>
          <w:szCs w:val="24"/>
        </w:rPr>
        <w:t>Con la expedición de esta ley se busca que se dejen de crear trá</w:t>
      </w:r>
      <w:r w:rsidR="000F1D0C" w:rsidRPr="000173BD">
        <w:rPr>
          <w:rFonts w:ascii="Calibri" w:eastAsia="Calibri" w:hAnsi="Calibri" w:cs="Calibri"/>
          <w:color w:val="000000"/>
          <w:sz w:val="24"/>
          <w:szCs w:val="24"/>
        </w:rPr>
        <w:t>mites o requisitos sin sustento y fundamento alguno, pues ello trae consecuencias regresivas para nuestro país, pues no solo afecta los derechos de las person</w:t>
      </w:r>
      <w:r w:rsidRPr="000173BD">
        <w:rPr>
          <w:rFonts w:ascii="Calibri" w:eastAsia="Calibri" w:hAnsi="Calibri" w:cs="Calibri"/>
          <w:color w:val="000000"/>
          <w:sz w:val="24"/>
          <w:szCs w:val="24"/>
        </w:rPr>
        <w:t>as de forma directa e indirecta,</w:t>
      </w:r>
      <w:r w:rsidR="000F1D0C" w:rsidRPr="000173BD">
        <w:rPr>
          <w:rFonts w:ascii="Calibri" w:eastAsia="Calibri" w:hAnsi="Calibri" w:cs="Calibri"/>
          <w:color w:val="000000"/>
          <w:sz w:val="24"/>
          <w:szCs w:val="24"/>
        </w:rPr>
        <w:t xml:space="preserve"> desacelera la economía pues muchas empre</w:t>
      </w:r>
      <w:r w:rsidRPr="000173BD">
        <w:rPr>
          <w:rFonts w:ascii="Calibri" w:eastAsia="Calibri" w:hAnsi="Calibri" w:cs="Calibri"/>
          <w:color w:val="000000"/>
          <w:sz w:val="24"/>
          <w:szCs w:val="24"/>
        </w:rPr>
        <w:t>sas se ven ahogadas en trámites</w:t>
      </w:r>
      <w:r w:rsidR="000F1D0C" w:rsidRPr="000173BD">
        <w:rPr>
          <w:rFonts w:ascii="Calibri" w:eastAsia="Calibri" w:hAnsi="Calibri" w:cs="Calibri"/>
          <w:color w:val="000000"/>
          <w:sz w:val="24"/>
          <w:szCs w:val="24"/>
        </w:rPr>
        <w:t xml:space="preserve"> y fomenta la corrupción. </w:t>
      </w:r>
    </w:p>
    <w:p w14:paraId="479CA4F7" w14:textId="12D1B543" w:rsidR="000F1D0C" w:rsidRPr="000173BD" w:rsidRDefault="000F1D0C" w:rsidP="000F1D0C">
      <w:pPr>
        <w:pStyle w:val="Normal1"/>
        <w:pBdr>
          <w:top w:val="nil"/>
          <w:left w:val="nil"/>
          <w:bottom w:val="nil"/>
          <w:right w:val="nil"/>
          <w:between w:val="nil"/>
        </w:pBdr>
        <w:spacing w:line="276" w:lineRule="auto"/>
        <w:ind w:left="360"/>
        <w:jc w:val="both"/>
        <w:rPr>
          <w:rFonts w:ascii="Calibri" w:eastAsia="Calibri" w:hAnsi="Calibri" w:cs="Calibri"/>
          <w:color w:val="000000"/>
          <w:sz w:val="24"/>
          <w:szCs w:val="24"/>
        </w:rPr>
      </w:pPr>
      <w:r w:rsidRPr="000173BD">
        <w:rPr>
          <w:rFonts w:ascii="Calibri" w:eastAsia="Calibri" w:hAnsi="Calibri" w:cs="Calibri"/>
          <w:color w:val="000000"/>
          <w:sz w:val="24"/>
          <w:szCs w:val="24"/>
        </w:rPr>
        <w:t xml:space="preserve">Finalmente, el </w:t>
      </w:r>
      <w:r w:rsidRPr="000173BD">
        <w:rPr>
          <w:rFonts w:ascii="Calibri" w:eastAsia="Calibri" w:hAnsi="Calibri" w:cs="Calibri"/>
          <w:b/>
          <w:color w:val="000000"/>
          <w:sz w:val="24"/>
          <w:szCs w:val="24"/>
        </w:rPr>
        <w:t>artículo 333 de la Constitución</w:t>
      </w:r>
      <w:r w:rsidR="00C44DFD" w:rsidRPr="000173BD">
        <w:rPr>
          <w:rFonts w:ascii="Calibri" w:eastAsia="Calibri" w:hAnsi="Calibri" w:cs="Calibri"/>
          <w:color w:val="000000"/>
          <w:sz w:val="24"/>
          <w:szCs w:val="24"/>
        </w:rPr>
        <w:t xml:space="preserve"> determino que,</w:t>
      </w:r>
      <w:r w:rsidRPr="000173BD">
        <w:rPr>
          <w:rFonts w:ascii="Calibri" w:eastAsia="Calibri" w:hAnsi="Calibri" w:cs="Calibri"/>
          <w:color w:val="000000"/>
          <w:sz w:val="24"/>
          <w:szCs w:val="24"/>
        </w:rPr>
        <w:t xml:space="preserve"> “</w:t>
      </w:r>
      <w:r w:rsidRPr="000173BD">
        <w:rPr>
          <w:rFonts w:ascii="Calibri" w:eastAsia="Calibri" w:hAnsi="Calibri" w:cs="Calibri"/>
          <w:i/>
          <w:color w:val="000000"/>
          <w:sz w:val="24"/>
          <w:szCs w:val="24"/>
        </w:rPr>
        <w:t>La actividad económica y la iniciativa privada son libres, dentro de los límites del bien común. Para su ejercicio, nadie podrá exigir permisos previos ni requisitos, sin autorización de la ley. La libre competencia económica es un derecho de todos que supone responsabilidades. La empresa, como base del desarrollo, tiene una función social que implica obligaciones. El Estado fortalecerá las organizaciones solidarias y estimulará el desarrollo empresarial. El Estado, por mandato de la ley, impedirá que se obstruya o se restrinja la libertad económica y evitará o controlará cualquier abuso que personas o empresas hagan de su posición dominante en el mercado nacional. La ley delimitará el alcance de la libertad económica cuando así lo exijan el interés social, el ambiente y el patrimonio cultural de la Nación”.</w:t>
      </w:r>
    </w:p>
    <w:p w14:paraId="5F716D39" w14:textId="7B0FC5EE" w:rsidR="000F1D0C" w:rsidRPr="000173BD" w:rsidRDefault="000F1D0C" w:rsidP="000F1D0C">
      <w:pPr>
        <w:pStyle w:val="Normal1"/>
        <w:pBdr>
          <w:top w:val="nil"/>
          <w:left w:val="nil"/>
          <w:bottom w:val="nil"/>
          <w:right w:val="nil"/>
          <w:between w:val="nil"/>
        </w:pBdr>
        <w:spacing w:line="276" w:lineRule="auto"/>
        <w:ind w:left="360"/>
        <w:jc w:val="both"/>
        <w:rPr>
          <w:rFonts w:ascii="Calibri" w:eastAsia="Calibri" w:hAnsi="Calibri" w:cs="Calibri"/>
          <w:color w:val="000000"/>
          <w:sz w:val="24"/>
          <w:szCs w:val="24"/>
        </w:rPr>
      </w:pPr>
      <w:r w:rsidRPr="000173BD">
        <w:rPr>
          <w:rFonts w:ascii="Calibri" w:eastAsia="Calibri" w:hAnsi="Calibri" w:cs="Calibri"/>
          <w:color w:val="000000"/>
          <w:sz w:val="24"/>
          <w:szCs w:val="24"/>
        </w:rPr>
        <w:t>Las empresas son sometidas a un exce</w:t>
      </w:r>
      <w:r w:rsidR="00C44DFD" w:rsidRPr="000173BD">
        <w:rPr>
          <w:rFonts w:ascii="Calibri" w:eastAsia="Calibri" w:hAnsi="Calibri" w:cs="Calibri"/>
          <w:color w:val="000000"/>
          <w:sz w:val="24"/>
          <w:szCs w:val="24"/>
        </w:rPr>
        <w:t>so de trámites, como lo mencioné anteriormente</w:t>
      </w:r>
      <w:r w:rsidRPr="000173BD">
        <w:rPr>
          <w:rFonts w:ascii="Calibri" w:eastAsia="Calibri" w:hAnsi="Calibri" w:cs="Calibri"/>
          <w:color w:val="000000"/>
          <w:sz w:val="24"/>
          <w:szCs w:val="24"/>
        </w:rPr>
        <w:t xml:space="preserve">, </w:t>
      </w:r>
      <w:r w:rsidR="00C44DFD" w:rsidRPr="000173BD">
        <w:rPr>
          <w:rFonts w:ascii="Calibri" w:eastAsia="Calibri" w:hAnsi="Calibri" w:cs="Calibri"/>
          <w:color w:val="000000"/>
          <w:sz w:val="24"/>
          <w:szCs w:val="24"/>
        </w:rPr>
        <w:t xml:space="preserve">lo cual </w:t>
      </w:r>
      <w:r w:rsidRPr="000173BD">
        <w:rPr>
          <w:rFonts w:ascii="Calibri" w:eastAsia="Calibri" w:hAnsi="Calibri" w:cs="Calibri"/>
          <w:color w:val="000000"/>
          <w:sz w:val="24"/>
          <w:szCs w:val="24"/>
        </w:rPr>
        <w:t>genera una desaceleración de la economía, muchas veces les exigen trámites o requisitos repetitivos o extensos, que afectan la competitividad,</w:t>
      </w:r>
      <w:r w:rsidR="00C44DFD" w:rsidRPr="000173BD">
        <w:rPr>
          <w:rFonts w:ascii="Calibri" w:eastAsia="Calibri" w:hAnsi="Calibri" w:cs="Calibri"/>
          <w:color w:val="000000"/>
          <w:sz w:val="24"/>
          <w:szCs w:val="24"/>
        </w:rPr>
        <w:t xml:space="preserve"> el crecimiento</w:t>
      </w:r>
      <w:r w:rsidRPr="000173BD">
        <w:rPr>
          <w:rFonts w:ascii="Calibri" w:eastAsia="Calibri" w:hAnsi="Calibri" w:cs="Calibri"/>
          <w:color w:val="000000"/>
          <w:sz w:val="24"/>
          <w:szCs w:val="24"/>
        </w:rPr>
        <w:t xml:space="preserve"> </w:t>
      </w:r>
      <w:r w:rsidR="00C44DFD" w:rsidRPr="000173BD">
        <w:rPr>
          <w:rFonts w:ascii="Calibri" w:eastAsia="Calibri" w:hAnsi="Calibri" w:cs="Calibri"/>
          <w:color w:val="000000"/>
          <w:sz w:val="24"/>
          <w:szCs w:val="24"/>
        </w:rPr>
        <w:t>económico e</w:t>
      </w:r>
      <w:r w:rsidRPr="000173BD">
        <w:rPr>
          <w:rFonts w:ascii="Calibri" w:eastAsia="Calibri" w:hAnsi="Calibri" w:cs="Calibri"/>
          <w:color w:val="000000"/>
          <w:sz w:val="24"/>
          <w:szCs w:val="24"/>
        </w:rPr>
        <w:t xml:space="preserve"> indirectamente afectan las finanzas del Estado.</w:t>
      </w:r>
    </w:p>
    <w:p w14:paraId="4B5FA55C" w14:textId="77777777" w:rsidR="0006325E" w:rsidRPr="000173BD" w:rsidRDefault="000F1D0C" w:rsidP="0006325E">
      <w:pPr>
        <w:pStyle w:val="Normal1"/>
        <w:pBdr>
          <w:top w:val="nil"/>
          <w:left w:val="nil"/>
          <w:bottom w:val="nil"/>
          <w:right w:val="nil"/>
          <w:between w:val="nil"/>
        </w:pBdr>
        <w:spacing w:line="276" w:lineRule="auto"/>
        <w:ind w:left="360"/>
        <w:jc w:val="both"/>
        <w:rPr>
          <w:rFonts w:ascii="Calibri" w:eastAsia="Calibri" w:hAnsi="Calibri" w:cs="Calibri"/>
          <w:color w:val="000000"/>
          <w:sz w:val="24"/>
          <w:szCs w:val="24"/>
        </w:rPr>
      </w:pPr>
      <w:r w:rsidRPr="000173BD">
        <w:rPr>
          <w:rFonts w:ascii="Calibri" w:eastAsia="Calibri" w:hAnsi="Calibri" w:cs="Calibri"/>
          <w:color w:val="000000"/>
          <w:sz w:val="24"/>
          <w:szCs w:val="24"/>
        </w:rPr>
        <w:t xml:space="preserve">Con este proyecto </w:t>
      </w:r>
      <w:r w:rsidR="00C44DFD" w:rsidRPr="000173BD">
        <w:rPr>
          <w:rFonts w:ascii="Calibri" w:eastAsia="Calibri" w:hAnsi="Calibri" w:cs="Calibri"/>
          <w:color w:val="000000"/>
          <w:sz w:val="24"/>
          <w:szCs w:val="24"/>
        </w:rPr>
        <w:t>se busca, primero,</w:t>
      </w:r>
      <w:r w:rsidRPr="000173BD">
        <w:rPr>
          <w:rFonts w:ascii="Calibri" w:eastAsia="Calibri" w:hAnsi="Calibri" w:cs="Calibri"/>
          <w:color w:val="000000"/>
          <w:sz w:val="24"/>
          <w:szCs w:val="24"/>
        </w:rPr>
        <w:t xml:space="preserve"> el efectivo cumplimiento y respeto de los artículos constitucionales </w:t>
      </w:r>
      <w:r w:rsidR="00C44DFD" w:rsidRPr="000173BD">
        <w:rPr>
          <w:rFonts w:ascii="Calibri" w:eastAsia="Calibri" w:hAnsi="Calibri" w:cs="Calibri"/>
          <w:color w:val="000000"/>
          <w:sz w:val="24"/>
          <w:szCs w:val="24"/>
        </w:rPr>
        <w:t>anteriormente citados. Segundo,</w:t>
      </w:r>
      <w:r w:rsidRPr="000173BD">
        <w:rPr>
          <w:rFonts w:ascii="Calibri" w:eastAsia="Calibri" w:hAnsi="Calibri" w:cs="Calibri"/>
          <w:color w:val="000000"/>
          <w:sz w:val="24"/>
          <w:szCs w:val="24"/>
        </w:rPr>
        <w:t xml:space="preserve"> que las personas puedan acceder a sus derechos de una forma eficiente, ágil y rápida, pues no podemos seguir permitiendo que </w:t>
      </w:r>
      <w:r w:rsidR="00C44DFD" w:rsidRPr="000173BD">
        <w:rPr>
          <w:rFonts w:ascii="Calibri" w:eastAsia="Calibri" w:hAnsi="Calibri" w:cs="Calibri"/>
          <w:color w:val="000000"/>
          <w:sz w:val="24"/>
          <w:szCs w:val="24"/>
        </w:rPr>
        <w:t>los colombianos</w:t>
      </w:r>
      <w:r w:rsidRPr="000173BD">
        <w:rPr>
          <w:rFonts w:ascii="Calibri" w:eastAsia="Calibri" w:hAnsi="Calibri" w:cs="Calibri"/>
          <w:color w:val="000000"/>
          <w:sz w:val="24"/>
          <w:szCs w:val="24"/>
        </w:rPr>
        <w:t xml:space="preserve"> </w:t>
      </w:r>
      <w:r w:rsidRPr="000173BD">
        <w:rPr>
          <w:rFonts w:ascii="Calibri" w:eastAsia="Calibri" w:hAnsi="Calibri" w:cs="Calibri"/>
          <w:color w:val="000000"/>
          <w:sz w:val="24"/>
          <w:szCs w:val="24"/>
        </w:rPr>
        <w:lastRenderedPageBreak/>
        <w:t>mueran esperando la aprobación de un tratamiento para su salud, o que muchos adultos fallezcan esperando poder disfrutar de su pensión, porque exista un “sunami” de trámites en</w:t>
      </w:r>
      <w:r w:rsidR="0006325E" w:rsidRPr="000173BD">
        <w:rPr>
          <w:rFonts w:ascii="Calibri" w:eastAsia="Calibri" w:hAnsi="Calibri" w:cs="Calibri"/>
          <w:color w:val="000000"/>
          <w:sz w:val="24"/>
          <w:szCs w:val="24"/>
        </w:rPr>
        <w:t xml:space="preserve"> el país</w:t>
      </w:r>
      <w:r w:rsidRPr="000173BD">
        <w:rPr>
          <w:rFonts w:ascii="Calibri" w:eastAsia="Calibri" w:hAnsi="Calibri" w:cs="Calibri"/>
          <w:color w:val="000000"/>
          <w:sz w:val="24"/>
          <w:szCs w:val="24"/>
        </w:rPr>
        <w:t>.</w:t>
      </w:r>
    </w:p>
    <w:p w14:paraId="7DC88AE2" w14:textId="62ADC659" w:rsidR="000F1D0C" w:rsidRPr="00837C7C" w:rsidRDefault="000F1D0C" w:rsidP="00837C7C">
      <w:pPr>
        <w:pStyle w:val="Normal1"/>
        <w:pBdr>
          <w:top w:val="nil"/>
          <w:left w:val="nil"/>
          <w:bottom w:val="nil"/>
          <w:right w:val="nil"/>
          <w:between w:val="nil"/>
        </w:pBdr>
        <w:spacing w:line="276" w:lineRule="auto"/>
        <w:ind w:left="360"/>
        <w:jc w:val="both"/>
        <w:rPr>
          <w:rFonts w:ascii="Calibri" w:eastAsia="Calibri" w:hAnsi="Calibri" w:cs="Calibri"/>
          <w:color w:val="000000"/>
          <w:sz w:val="24"/>
          <w:szCs w:val="24"/>
        </w:rPr>
      </w:pPr>
      <w:r w:rsidRPr="000173BD">
        <w:rPr>
          <w:rFonts w:ascii="Calibri" w:eastAsia="Calibri" w:hAnsi="Calibri" w:cs="Calibri"/>
          <w:color w:val="000000"/>
          <w:sz w:val="24"/>
          <w:szCs w:val="24"/>
        </w:rPr>
        <w:t xml:space="preserve"> El exceso d</w:t>
      </w:r>
      <w:r w:rsidR="00C44DFD" w:rsidRPr="000173BD">
        <w:rPr>
          <w:rFonts w:ascii="Calibri" w:eastAsia="Calibri" w:hAnsi="Calibri" w:cs="Calibri"/>
          <w:color w:val="000000"/>
          <w:sz w:val="24"/>
          <w:szCs w:val="24"/>
        </w:rPr>
        <w:t>e trámites bloquea el acceso a nuestros</w:t>
      </w:r>
      <w:r w:rsidRPr="000173BD">
        <w:rPr>
          <w:rFonts w:ascii="Calibri" w:eastAsia="Calibri" w:hAnsi="Calibri" w:cs="Calibri"/>
          <w:color w:val="000000"/>
          <w:sz w:val="24"/>
          <w:szCs w:val="24"/>
        </w:rPr>
        <w:t xml:space="preserve"> derechos, redu</w:t>
      </w:r>
      <w:r w:rsidR="00C44DFD" w:rsidRPr="000173BD">
        <w:rPr>
          <w:rFonts w:ascii="Calibri" w:eastAsia="Calibri" w:hAnsi="Calibri" w:cs="Calibri"/>
          <w:color w:val="000000"/>
          <w:sz w:val="24"/>
          <w:szCs w:val="24"/>
        </w:rPr>
        <w:t>ce las empresas y la inversión y, fomenta la corrupción.</w:t>
      </w:r>
      <w:r w:rsidR="0006325E" w:rsidRPr="000173BD">
        <w:rPr>
          <w:rFonts w:ascii="Calibri" w:eastAsia="Calibri" w:hAnsi="Calibri" w:cs="Calibri"/>
          <w:color w:val="000000"/>
          <w:sz w:val="24"/>
          <w:szCs w:val="24"/>
        </w:rPr>
        <w:t xml:space="preserve"> P</w:t>
      </w:r>
      <w:r w:rsidR="00C44DFD" w:rsidRPr="000173BD">
        <w:rPr>
          <w:rFonts w:ascii="Calibri" w:eastAsia="Calibri" w:hAnsi="Calibri" w:cs="Calibri"/>
          <w:color w:val="000000"/>
          <w:sz w:val="24"/>
          <w:szCs w:val="24"/>
        </w:rPr>
        <w:t>or ello, este proyecto</w:t>
      </w:r>
      <w:r w:rsidR="0006325E" w:rsidRPr="000173BD">
        <w:rPr>
          <w:rFonts w:ascii="Calibri" w:eastAsia="Calibri" w:hAnsi="Calibri" w:cs="Calibri"/>
          <w:color w:val="000000"/>
          <w:sz w:val="24"/>
          <w:szCs w:val="24"/>
        </w:rPr>
        <w:t xml:space="preserve">, </w:t>
      </w:r>
      <w:r w:rsidR="00C44DFD" w:rsidRPr="000173BD">
        <w:rPr>
          <w:rFonts w:ascii="Calibri" w:eastAsia="Calibri" w:hAnsi="Calibri" w:cs="Calibri"/>
          <w:color w:val="000000"/>
          <w:sz w:val="24"/>
          <w:szCs w:val="24"/>
        </w:rPr>
        <w:t>hoy</w:t>
      </w:r>
      <w:r w:rsidR="0006325E" w:rsidRPr="000173BD">
        <w:rPr>
          <w:rFonts w:ascii="Calibri" w:eastAsia="Calibri" w:hAnsi="Calibri" w:cs="Calibri"/>
          <w:color w:val="000000"/>
          <w:sz w:val="24"/>
          <w:szCs w:val="24"/>
        </w:rPr>
        <w:t>,</w:t>
      </w:r>
      <w:r w:rsidR="00C44DFD" w:rsidRPr="000173BD">
        <w:rPr>
          <w:rFonts w:ascii="Calibri" w:eastAsia="Calibri" w:hAnsi="Calibri" w:cs="Calibri"/>
          <w:color w:val="000000"/>
          <w:sz w:val="24"/>
          <w:szCs w:val="24"/>
        </w:rPr>
        <w:t xml:space="preserve"> es de suma importancia y es lo que estábamos necesitando para avanzar en la modernización del Estado y acercarlo al ciudadano, porque la </w:t>
      </w:r>
      <w:r w:rsidR="00C44DFD" w:rsidRPr="000173BD">
        <w:rPr>
          <w:rFonts w:ascii="Calibri" w:eastAsia="Calibri" w:hAnsi="Calibri" w:cs="Calibri"/>
          <w:b/>
          <w:color w:val="000000"/>
          <w:sz w:val="24"/>
          <w:szCs w:val="24"/>
        </w:rPr>
        <w:t>Tramititis</w:t>
      </w:r>
      <w:r w:rsidR="00C44DFD" w:rsidRPr="000173BD">
        <w:rPr>
          <w:rFonts w:ascii="Calibri" w:eastAsia="Calibri" w:hAnsi="Calibri" w:cs="Calibri"/>
          <w:color w:val="000000"/>
          <w:sz w:val="24"/>
          <w:szCs w:val="24"/>
        </w:rPr>
        <w:t xml:space="preserve"> está afectando al ciudadano de a pie, al empresario, al país y debemos apoyar este proyecto porque </w:t>
      </w:r>
      <w:r w:rsidRPr="000173BD">
        <w:rPr>
          <w:rFonts w:ascii="Calibri" w:eastAsia="Calibri" w:hAnsi="Calibri" w:cs="Calibri"/>
          <w:color w:val="000000"/>
          <w:sz w:val="24"/>
          <w:szCs w:val="24"/>
        </w:rPr>
        <w:t>es una ne</w:t>
      </w:r>
      <w:r w:rsidR="00C44DFD" w:rsidRPr="000173BD">
        <w:rPr>
          <w:rFonts w:ascii="Calibri" w:eastAsia="Calibri" w:hAnsi="Calibri" w:cs="Calibri"/>
          <w:color w:val="000000"/>
          <w:sz w:val="24"/>
          <w:szCs w:val="24"/>
        </w:rPr>
        <w:t>cesidad de todos los colombianos</w:t>
      </w:r>
      <w:r w:rsidRPr="000173BD">
        <w:rPr>
          <w:rFonts w:ascii="Calibri" w:eastAsia="Calibri" w:hAnsi="Calibri" w:cs="Calibri"/>
          <w:color w:val="000000"/>
          <w:sz w:val="24"/>
          <w:szCs w:val="24"/>
        </w:rPr>
        <w:t xml:space="preserve">, es un tema que debe estar en la agenda </w:t>
      </w:r>
      <w:r w:rsidR="00C44DFD" w:rsidRPr="000173BD">
        <w:rPr>
          <w:rFonts w:ascii="Calibri" w:eastAsia="Calibri" w:hAnsi="Calibri" w:cs="Calibri"/>
          <w:color w:val="000000"/>
          <w:sz w:val="24"/>
          <w:szCs w:val="24"/>
        </w:rPr>
        <w:t xml:space="preserve">nacional. </w:t>
      </w:r>
      <w:del w:id="7" w:author="Juan Reyes" w:date="2019-06-09T20:00:00Z">
        <w:r w:rsidRPr="000173BD" w:rsidDel="00A52D03">
          <w:rPr>
            <w:rFonts w:ascii="Calibri" w:hAnsi="Calibri" w:cs="Calibri"/>
            <w:sz w:val="24"/>
            <w:szCs w:val="24"/>
          </w:rPr>
          <w:delText>creamos sanciones, racionalizamos trámites, le damos la importancia que deben tener.</w:delText>
        </w:r>
      </w:del>
    </w:p>
    <w:p w14:paraId="3693451D" w14:textId="4B752CF0" w:rsidR="00D25BB5" w:rsidRPr="000173BD" w:rsidRDefault="00574EC1" w:rsidP="0036525B">
      <w:pPr>
        <w:pStyle w:val="NormalWeb"/>
        <w:numPr>
          <w:ilvl w:val="0"/>
          <w:numId w:val="12"/>
        </w:numPr>
        <w:spacing w:line="276" w:lineRule="auto"/>
        <w:jc w:val="both"/>
        <w:rPr>
          <w:rFonts w:ascii="Calibri" w:hAnsi="Calibri" w:cs="Calibri"/>
          <w:b/>
        </w:rPr>
      </w:pPr>
      <w:r w:rsidRPr="000173BD">
        <w:rPr>
          <w:rFonts w:ascii="Calibri" w:hAnsi="Calibri" w:cs="Calibri"/>
          <w:b/>
        </w:rPr>
        <w:t>IMPORTANCIA DE ACABAR CON LA TRAMITITIS</w:t>
      </w:r>
    </w:p>
    <w:p w14:paraId="7E006B47" w14:textId="0275E4F9" w:rsidR="00BD0495" w:rsidRPr="000173BD" w:rsidRDefault="00BD0495" w:rsidP="00BD0495">
      <w:pPr>
        <w:pStyle w:val="NormalWeb"/>
        <w:spacing w:line="276" w:lineRule="auto"/>
        <w:jc w:val="both"/>
        <w:rPr>
          <w:rFonts w:ascii="Calibri" w:hAnsi="Calibri" w:cs="Calibri"/>
          <w:u w:val="single"/>
        </w:rPr>
      </w:pPr>
      <w:r w:rsidRPr="000173BD">
        <w:rPr>
          <w:rFonts w:ascii="Calibri" w:hAnsi="Calibri" w:cs="Calibri"/>
          <w:b/>
        </w:rPr>
        <w:t>En Colombia existen un sin número de trámites</w:t>
      </w:r>
      <w:r w:rsidR="007F66EB" w:rsidRPr="000173BD">
        <w:rPr>
          <w:rStyle w:val="Refdenotaalpie"/>
          <w:rFonts w:ascii="Calibri" w:hAnsi="Calibri" w:cs="Calibri"/>
          <w:b/>
        </w:rPr>
        <w:footnoteReference w:id="1"/>
      </w:r>
      <w:r w:rsidRPr="000173BD">
        <w:rPr>
          <w:rFonts w:ascii="Calibri" w:hAnsi="Calibri" w:cs="Calibri"/>
        </w:rPr>
        <w:t>, los cuales varían a nivel nacional, departamental y municipal. Los ciudadanos quizás no saben que un trámite puede llegar a tener unos costos de transacción muy altos, los cuales los podemos medir en dinero gastado por la persona para realizar el trámite</w:t>
      </w:r>
      <w:r w:rsidRPr="000173BD">
        <w:rPr>
          <w:rStyle w:val="Refdenotaalpie"/>
          <w:rFonts w:ascii="Calibri" w:hAnsi="Calibri" w:cs="Calibri"/>
        </w:rPr>
        <w:footnoteReference w:id="2"/>
      </w:r>
      <w:r w:rsidRPr="000173BD">
        <w:rPr>
          <w:rFonts w:ascii="Calibri" w:hAnsi="Calibri" w:cs="Calibri"/>
        </w:rPr>
        <w:t xml:space="preserve"> y, a su vez, </w:t>
      </w:r>
      <w:r w:rsidR="007E4857" w:rsidRPr="000173BD">
        <w:rPr>
          <w:rFonts w:ascii="Calibri" w:hAnsi="Calibri" w:cs="Calibri"/>
        </w:rPr>
        <w:t xml:space="preserve">en </w:t>
      </w:r>
      <w:r w:rsidRPr="000173BD">
        <w:rPr>
          <w:rFonts w:ascii="Calibri" w:hAnsi="Calibri" w:cs="Calibri"/>
        </w:rPr>
        <w:t>el tiempo empleado para llevarlo a feliz término, que se pueden medir en los minutos y horas que se demora una persona realizándolo, así como las veces que debe acudir a la misma entidad u otras entidades para culminarlo (BID, 2018).</w:t>
      </w:r>
    </w:p>
    <w:p w14:paraId="79582F56" w14:textId="79E0CABF" w:rsidR="00BD0495" w:rsidRPr="000173BD" w:rsidRDefault="002D39E8" w:rsidP="00BD0495">
      <w:pPr>
        <w:pStyle w:val="Normal1"/>
        <w:pBdr>
          <w:top w:val="nil"/>
          <w:left w:val="nil"/>
          <w:bottom w:val="nil"/>
          <w:right w:val="nil"/>
          <w:between w:val="nil"/>
        </w:pBdr>
        <w:spacing w:line="276" w:lineRule="auto"/>
        <w:jc w:val="both"/>
        <w:rPr>
          <w:rFonts w:ascii="Calibri" w:eastAsia="Calibri" w:hAnsi="Calibri" w:cs="Calibri"/>
          <w:color w:val="000000"/>
          <w:sz w:val="24"/>
          <w:szCs w:val="24"/>
          <w:u w:val="single"/>
        </w:rPr>
      </w:pPr>
      <w:r w:rsidRPr="000173BD">
        <w:rPr>
          <w:rFonts w:ascii="Calibri" w:eastAsia="Calibri" w:hAnsi="Calibri" w:cs="Calibri"/>
          <w:b/>
          <w:color w:val="000000"/>
          <w:sz w:val="24"/>
          <w:szCs w:val="24"/>
        </w:rPr>
        <w:t xml:space="preserve">Tenemos </w:t>
      </w:r>
      <w:r w:rsidR="00BD0495" w:rsidRPr="000173BD">
        <w:rPr>
          <w:rFonts w:ascii="Calibri" w:eastAsia="Calibri" w:hAnsi="Calibri" w:cs="Calibri"/>
          <w:b/>
          <w:color w:val="000000"/>
          <w:sz w:val="24"/>
          <w:szCs w:val="24"/>
        </w:rPr>
        <w:t>exceso de trámites</w:t>
      </w:r>
      <w:r w:rsidR="007E4857" w:rsidRPr="000173BD">
        <w:rPr>
          <w:rFonts w:ascii="Calibri" w:eastAsia="Calibri" w:hAnsi="Calibri" w:cs="Calibri"/>
          <w:color w:val="000000"/>
          <w:sz w:val="24"/>
          <w:szCs w:val="24"/>
        </w:rPr>
        <w:t xml:space="preserve">, </w:t>
      </w:r>
      <w:ins w:id="8" w:author="Juan Reyes" w:date="2019-06-09T20:28:00Z">
        <w:r w:rsidR="00F61C83" w:rsidRPr="000173BD">
          <w:rPr>
            <w:rFonts w:ascii="Calibri" w:eastAsia="Calibri" w:hAnsi="Calibri" w:cs="Calibri"/>
            <w:color w:val="000000"/>
            <w:sz w:val="24"/>
            <w:szCs w:val="24"/>
          </w:rPr>
          <w:t xml:space="preserve">según el DAFP, en Colombia existe </w:t>
        </w:r>
      </w:ins>
      <w:r w:rsidR="00BD0495" w:rsidRPr="000173BD">
        <w:rPr>
          <w:rFonts w:ascii="Calibri" w:eastAsia="Calibri" w:hAnsi="Calibri" w:cs="Calibri"/>
          <w:color w:val="000000"/>
          <w:sz w:val="24"/>
          <w:szCs w:val="24"/>
        </w:rPr>
        <w:t xml:space="preserve">una cifra de cerca de </w:t>
      </w:r>
      <w:del w:id="9" w:author="Juan Reyes" w:date="2019-06-09T20:28:00Z">
        <w:r w:rsidR="00BD0495" w:rsidRPr="000173BD" w:rsidDel="00F61C83">
          <w:rPr>
            <w:rFonts w:ascii="Calibri" w:eastAsia="Calibri" w:hAnsi="Calibri" w:cs="Calibri"/>
            <w:b/>
            <w:color w:val="000000"/>
            <w:sz w:val="24"/>
            <w:szCs w:val="24"/>
          </w:rPr>
          <w:delText>54</w:delText>
        </w:r>
      </w:del>
      <w:ins w:id="10" w:author="Juan Reyes" w:date="2019-06-09T20:28:00Z">
        <w:r w:rsidR="00F61C83" w:rsidRPr="000173BD">
          <w:rPr>
            <w:rFonts w:ascii="Calibri" w:eastAsia="Calibri" w:hAnsi="Calibri" w:cs="Calibri"/>
            <w:b/>
            <w:color w:val="000000"/>
            <w:sz w:val="24"/>
            <w:szCs w:val="24"/>
          </w:rPr>
          <w:t>62</w:t>
        </w:r>
      </w:ins>
      <w:r w:rsidR="00BD0495" w:rsidRPr="000173BD">
        <w:rPr>
          <w:rFonts w:ascii="Calibri" w:eastAsia="Calibri" w:hAnsi="Calibri" w:cs="Calibri"/>
          <w:b/>
          <w:color w:val="000000"/>
          <w:sz w:val="24"/>
          <w:szCs w:val="24"/>
        </w:rPr>
        <w:t>.000 trámites</w:t>
      </w:r>
      <w:r w:rsidR="00BD0495" w:rsidRPr="000173BD">
        <w:rPr>
          <w:rFonts w:ascii="Calibri" w:eastAsia="Calibri" w:hAnsi="Calibri" w:cs="Calibri"/>
          <w:color w:val="000000"/>
          <w:sz w:val="24"/>
          <w:szCs w:val="24"/>
        </w:rPr>
        <w:t xml:space="preserve"> en total, </w:t>
      </w:r>
      <w:r w:rsidR="00BD0495" w:rsidRPr="000173BD">
        <w:rPr>
          <w:rFonts w:ascii="Calibri" w:eastAsia="Calibri" w:hAnsi="Calibri" w:cs="Calibri"/>
          <w:color w:val="000000"/>
          <w:sz w:val="24"/>
          <w:szCs w:val="24"/>
          <w:u w:val="single"/>
        </w:rPr>
        <w:t xml:space="preserve">que cada entidad puede </w:t>
      </w:r>
      <w:ins w:id="11" w:author="Juan Reyes" w:date="2019-06-09T20:29:00Z">
        <w:r w:rsidR="00F61C83" w:rsidRPr="000173BD">
          <w:rPr>
            <w:rFonts w:ascii="Calibri" w:eastAsia="Calibri" w:hAnsi="Calibri" w:cs="Calibri"/>
            <w:color w:val="000000"/>
            <w:sz w:val="24"/>
            <w:szCs w:val="24"/>
            <w:u w:val="single"/>
          </w:rPr>
          <w:t xml:space="preserve">realizar </w:t>
        </w:r>
      </w:ins>
      <w:del w:id="12" w:author="Juan Reyes" w:date="2019-06-09T20:29:00Z">
        <w:r w:rsidR="00BD0495" w:rsidRPr="000173BD" w:rsidDel="00F61C83">
          <w:rPr>
            <w:rFonts w:ascii="Calibri" w:eastAsia="Calibri" w:hAnsi="Calibri" w:cs="Calibri"/>
            <w:color w:val="000000"/>
            <w:sz w:val="24"/>
            <w:szCs w:val="24"/>
            <w:u w:val="single"/>
          </w:rPr>
          <w:delText xml:space="preserve">hacer </w:delText>
        </w:r>
      </w:del>
      <w:r w:rsidR="00BD0495" w:rsidRPr="000173BD">
        <w:rPr>
          <w:rFonts w:ascii="Calibri" w:eastAsia="Calibri" w:hAnsi="Calibri" w:cs="Calibri"/>
          <w:color w:val="000000"/>
          <w:sz w:val="24"/>
          <w:szCs w:val="24"/>
          <w:u w:val="single"/>
        </w:rPr>
        <w:t xml:space="preserve">de </w:t>
      </w:r>
      <w:ins w:id="13" w:author="Juan Reyes" w:date="2019-06-09T20:29:00Z">
        <w:r w:rsidR="00F61C83" w:rsidRPr="000173BD">
          <w:rPr>
            <w:rFonts w:ascii="Calibri" w:eastAsia="Calibri" w:hAnsi="Calibri" w:cs="Calibri"/>
            <w:color w:val="000000"/>
            <w:sz w:val="24"/>
            <w:szCs w:val="24"/>
            <w:u w:val="single"/>
          </w:rPr>
          <w:t xml:space="preserve">manera </w:t>
        </w:r>
      </w:ins>
      <w:r w:rsidR="00BD0495" w:rsidRPr="000173BD">
        <w:rPr>
          <w:rFonts w:ascii="Calibri" w:eastAsia="Calibri" w:hAnsi="Calibri" w:cs="Calibri"/>
          <w:color w:val="000000"/>
          <w:sz w:val="24"/>
          <w:szCs w:val="24"/>
          <w:u w:val="single"/>
        </w:rPr>
        <w:t xml:space="preserve">diferente </w:t>
      </w:r>
      <w:del w:id="14" w:author="Juan Reyes" w:date="2019-06-09T20:28:00Z">
        <w:r w:rsidR="00BD0495" w:rsidRPr="000173BD" w:rsidDel="00F61C83">
          <w:rPr>
            <w:rFonts w:ascii="Calibri" w:eastAsia="Calibri" w:hAnsi="Calibri" w:cs="Calibri"/>
            <w:color w:val="000000"/>
            <w:sz w:val="24"/>
            <w:szCs w:val="24"/>
            <w:u w:val="single"/>
          </w:rPr>
          <w:delText xml:space="preserve">manera </w:delText>
        </w:r>
      </w:del>
      <w:r w:rsidR="00BD0495" w:rsidRPr="000173BD">
        <w:rPr>
          <w:rFonts w:ascii="Calibri" w:eastAsia="Calibri" w:hAnsi="Calibri" w:cs="Calibri"/>
          <w:color w:val="000000"/>
          <w:sz w:val="24"/>
          <w:szCs w:val="24"/>
          <w:u w:val="single"/>
        </w:rPr>
        <w:t>ya que no existe estandarización</w:t>
      </w:r>
      <w:r w:rsidR="007E4857" w:rsidRPr="000173BD">
        <w:rPr>
          <w:rFonts w:ascii="Calibri" w:eastAsia="Calibri" w:hAnsi="Calibri" w:cs="Calibri"/>
          <w:color w:val="000000"/>
          <w:sz w:val="24"/>
          <w:szCs w:val="24"/>
          <w:u w:val="single"/>
        </w:rPr>
        <w:t>, compilación ni agrupación</w:t>
      </w:r>
      <w:ins w:id="15" w:author="Juan Reyes" w:date="2019-06-09T20:29:00Z">
        <w:r w:rsidR="00F61C83" w:rsidRPr="000173BD">
          <w:rPr>
            <w:rFonts w:ascii="Calibri" w:eastAsia="Calibri" w:hAnsi="Calibri" w:cs="Calibri"/>
            <w:color w:val="000000"/>
            <w:sz w:val="24"/>
            <w:szCs w:val="24"/>
            <w:u w:val="single"/>
          </w:rPr>
          <w:t xml:space="preserve">, lo que genera </w:t>
        </w:r>
      </w:ins>
      <w:ins w:id="16" w:author="Juan Reyes" w:date="2019-06-09T20:30:00Z">
        <w:r w:rsidR="00F61C83" w:rsidRPr="000173BD">
          <w:rPr>
            <w:rFonts w:ascii="Calibri" w:eastAsia="Calibri" w:hAnsi="Calibri" w:cs="Calibri"/>
            <w:color w:val="000000"/>
            <w:sz w:val="24"/>
            <w:szCs w:val="24"/>
            <w:u w:val="single"/>
          </w:rPr>
          <w:t>incertidumbres</w:t>
        </w:r>
      </w:ins>
      <w:ins w:id="17" w:author="Juan Reyes" w:date="2019-06-09T20:29:00Z">
        <w:r w:rsidR="00F61C83" w:rsidRPr="000173BD">
          <w:rPr>
            <w:rFonts w:ascii="Calibri" w:eastAsia="Calibri" w:hAnsi="Calibri" w:cs="Calibri"/>
            <w:color w:val="000000"/>
            <w:sz w:val="24"/>
            <w:szCs w:val="24"/>
            <w:u w:val="single"/>
          </w:rPr>
          <w:t xml:space="preserve"> para el ciudadano</w:t>
        </w:r>
      </w:ins>
      <w:r w:rsidR="00BD0495" w:rsidRPr="000173BD">
        <w:rPr>
          <w:rFonts w:ascii="Calibri" w:eastAsia="Calibri" w:hAnsi="Calibri" w:cs="Calibri"/>
          <w:color w:val="000000"/>
          <w:sz w:val="24"/>
          <w:szCs w:val="24"/>
        </w:rPr>
        <w:t xml:space="preserve">. </w:t>
      </w:r>
      <w:r w:rsidR="007F66EB" w:rsidRPr="000173BD">
        <w:rPr>
          <w:rFonts w:ascii="Calibri" w:eastAsia="Calibri" w:hAnsi="Calibri" w:cs="Calibri"/>
          <w:color w:val="000000"/>
          <w:sz w:val="24"/>
          <w:szCs w:val="24"/>
        </w:rPr>
        <w:t xml:space="preserve">Además, </w:t>
      </w:r>
      <w:del w:id="18" w:author="Juan Reyes" w:date="2019-06-09T20:30:00Z">
        <w:r w:rsidR="007F66EB" w:rsidRPr="000173BD" w:rsidDel="00F61C83">
          <w:rPr>
            <w:rFonts w:ascii="Calibri" w:eastAsia="Calibri" w:hAnsi="Calibri" w:cs="Calibri"/>
            <w:color w:val="000000"/>
            <w:sz w:val="24"/>
            <w:szCs w:val="24"/>
          </w:rPr>
          <w:delText xml:space="preserve">tenemos </w:delText>
        </w:r>
        <w:r w:rsidR="00BD0495" w:rsidRPr="000173BD" w:rsidDel="00F61C83">
          <w:rPr>
            <w:rFonts w:ascii="Calibri" w:eastAsia="Calibri" w:hAnsi="Calibri" w:cs="Calibri"/>
            <w:b/>
            <w:color w:val="000000"/>
            <w:sz w:val="24"/>
            <w:szCs w:val="24"/>
          </w:rPr>
          <w:delText>hay ausencia</w:delText>
        </w:r>
      </w:del>
      <w:ins w:id="19" w:author="Juan Reyes" w:date="2019-06-09T20:30:00Z">
        <w:r w:rsidR="00F61C83" w:rsidRPr="000173BD">
          <w:rPr>
            <w:rFonts w:ascii="Calibri" w:eastAsia="Calibri" w:hAnsi="Calibri" w:cs="Calibri"/>
            <w:b/>
            <w:color w:val="000000"/>
            <w:sz w:val="24"/>
            <w:szCs w:val="24"/>
          </w:rPr>
          <w:t>no hay uso</w:t>
        </w:r>
      </w:ins>
      <w:r w:rsidR="00BD0495" w:rsidRPr="000173BD">
        <w:rPr>
          <w:rFonts w:ascii="Calibri" w:eastAsia="Calibri" w:hAnsi="Calibri" w:cs="Calibri"/>
          <w:b/>
          <w:color w:val="000000"/>
          <w:sz w:val="24"/>
          <w:szCs w:val="24"/>
        </w:rPr>
        <w:t xml:space="preserve"> de tecnología para </w:t>
      </w:r>
      <w:ins w:id="20" w:author="Juan Reyes" w:date="2019-06-09T20:30:00Z">
        <w:r w:rsidR="00F61C83" w:rsidRPr="000173BD">
          <w:rPr>
            <w:rFonts w:ascii="Calibri" w:eastAsia="Calibri" w:hAnsi="Calibri" w:cs="Calibri"/>
            <w:b/>
            <w:color w:val="000000"/>
            <w:sz w:val="24"/>
            <w:szCs w:val="24"/>
          </w:rPr>
          <w:t xml:space="preserve"> realizar </w:t>
        </w:r>
      </w:ins>
      <w:r w:rsidR="00BD0495" w:rsidRPr="000173BD">
        <w:rPr>
          <w:rFonts w:ascii="Calibri" w:eastAsia="Calibri" w:hAnsi="Calibri" w:cs="Calibri"/>
          <w:b/>
          <w:color w:val="000000"/>
          <w:sz w:val="24"/>
          <w:szCs w:val="24"/>
        </w:rPr>
        <w:t>los trámites</w:t>
      </w:r>
      <w:r w:rsidR="00F334B3" w:rsidRPr="000173BD">
        <w:rPr>
          <w:rFonts w:ascii="Calibri" w:eastAsia="Calibri" w:hAnsi="Calibri" w:cs="Calibri"/>
          <w:color w:val="000000"/>
          <w:sz w:val="24"/>
          <w:szCs w:val="24"/>
        </w:rPr>
        <w:t>,</w:t>
      </w:r>
      <w:del w:id="21" w:author="Juan Reyes" w:date="2019-06-09T20:30:00Z">
        <w:r w:rsidR="00F334B3" w:rsidRPr="000173BD" w:rsidDel="00F61C83">
          <w:rPr>
            <w:rFonts w:ascii="Calibri" w:eastAsia="Calibri" w:hAnsi="Calibri" w:cs="Calibri"/>
            <w:color w:val="000000"/>
            <w:sz w:val="24"/>
            <w:szCs w:val="24"/>
          </w:rPr>
          <w:delText xml:space="preserve"> </w:delText>
        </w:r>
        <w:r w:rsidR="00BD0495" w:rsidRPr="000173BD" w:rsidDel="00F61C83">
          <w:rPr>
            <w:rFonts w:ascii="Calibri" w:eastAsia="Calibri" w:hAnsi="Calibri" w:cs="Calibri"/>
            <w:sz w:val="24"/>
            <w:szCs w:val="24"/>
          </w:rPr>
          <w:delText xml:space="preserve">el acceso a los trámites, </w:delText>
        </w:r>
        <w:r w:rsidR="00BD0495" w:rsidRPr="000173BD" w:rsidDel="00F61C83">
          <w:rPr>
            <w:rFonts w:ascii="Calibri" w:eastAsia="Calibri" w:hAnsi="Calibri" w:cs="Calibri"/>
            <w:color w:val="000000"/>
            <w:sz w:val="24"/>
            <w:szCs w:val="24"/>
          </w:rPr>
          <w:delText>información y</w:delText>
        </w:r>
        <w:r w:rsidR="00CD3F8A" w:rsidRPr="000173BD" w:rsidDel="00F61C83">
          <w:rPr>
            <w:rFonts w:ascii="Calibri" w:eastAsia="Calibri" w:hAnsi="Calibri" w:cs="Calibri"/>
            <w:color w:val="000000"/>
            <w:sz w:val="24"/>
            <w:szCs w:val="24"/>
          </w:rPr>
          <w:delText xml:space="preserve"> realización es limitado, además</w:delText>
        </w:r>
        <w:r w:rsidR="00BD0495" w:rsidRPr="000173BD" w:rsidDel="00F61C83">
          <w:rPr>
            <w:rFonts w:ascii="Calibri" w:eastAsia="Calibri" w:hAnsi="Calibri" w:cs="Calibri"/>
            <w:color w:val="000000"/>
            <w:sz w:val="24"/>
            <w:szCs w:val="24"/>
          </w:rPr>
          <w:delText xml:space="preserve"> muy pocos trámites en </w:delText>
        </w:r>
        <w:r w:rsidR="00BD0495" w:rsidRPr="000173BD" w:rsidDel="00F61C83">
          <w:rPr>
            <w:rFonts w:ascii="Calibri" w:eastAsia="Calibri" w:hAnsi="Calibri" w:cs="Calibri"/>
            <w:color w:val="000000"/>
            <w:sz w:val="24"/>
            <w:szCs w:val="24"/>
            <w:u w:val="single"/>
          </w:rPr>
          <w:delText>su totalidad</w:delText>
        </w:r>
        <w:r w:rsidR="00BD0495" w:rsidRPr="000173BD" w:rsidDel="00F61C83">
          <w:rPr>
            <w:rFonts w:ascii="Calibri" w:eastAsia="Calibri" w:hAnsi="Calibri" w:cs="Calibri"/>
            <w:color w:val="000000"/>
            <w:sz w:val="24"/>
            <w:szCs w:val="24"/>
          </w:rPr>
          <w:delText xml:space="preserve"> se hacen virtualmente en Colombia,</w:delText>
        </w:r>
      </w:del>
      <w:ins w:id="22" w:author="Juan Reyes" w:date="2019-06-09T20:30:00Z">
        <w:r w:rsidR="00F61C83" w:rsidRPr="000173BD">
          <w:rPr>
            <w:rFonts w:ascii="Calibri" w:eastAsia="Calibri" w:hAnsi="Calibri" w:cs="Calibri"/>
            <w:color w:val="000000"/>
            <w:sz w:val="24"/>
            <w:szCs w:val="24"/>
          </w:rPr>
          <w:t xml:space="preserve"> en </w:t>
        </w:r>
      </w:ins>
      <w:ins w:id="23" w:author="Juan Reyes" w:date="2019-06-09T20:31:00Z">
        <w:r w:rsidR="00F61C83" w:rsidRPr="000173BD">
          <w:rPr>
            <w:rFonts w:ascii="Calibri" w:eastAsia="Calibri" w:hAnsi="Calibri" w:cs="Calibri"/>
            <w:color w:val="000000"/>
            <w:sz w:val="24"/>
            <w:szCs w:val="24"/>
          </w:rPr>
          <w:t>Colombia</w:t>
        </w:r>
      </w:ins>
      <w:ins w:id="24" w:author="Juan Reyes" w:date="2019-06-09T20:32:00Z">
        <w:r w:rsidR="00C94908" w:rsidRPr="000173BD">
          <w:rPr>
            <w:rFonts w:ascii="Calibri" w:eastAsia="Calibri" w:hAnsi="Calibri" w:cs="Calibri"/>
            <w:color w:val="000000"/>
            <w:sz w:val="24"/>
            <w:szCs w:val="24"/>
          </w:rPr>
          <w:t xml:space="preserve"> según el </w:t>
        </w:r>
      </w:ins>
      <w:ins w:id="25" w:author="Juan Reyes" w:date="2019-06-09T20:33:00Z">
        <w:r w:rsidR="00C94908" w:rsidRPr="000173BD">
          <w:rPr>
            <w:rFonts w:ascii="Calibri" w:eastAsia="Calibri" w:hAnsi="Calibri" w:cs="Calibri"/>
            <w:color w:val="000000"/>
            <w:sz w:val="24"/>
            <w:szCs w:val="24"/>
          </w:rPr>
          <w:t xml:space="preserve">BID (2018), </w:t>
        </w:r>
      </w:ins>
      <w:ins w:id="26" w:author="Juan Reyes" w:date="2019-06-09T20:32:00Z">
        <w:r w:rsidR="00C94908" w:rsidRPr="000173BD">
          <w:rPr>
            <w:rFonts w:ascii="Calibri" w:eastAsia="Calibri" w:hAnsi="Calibri" w:cs="Calibri"/>
            <w:color w:val="000000"/>
            <w:sz w:val="24"/>
            <w:szCs w:val="24"/>
          </w:rPr>
          <w:t xml:space="preserve"> </w:t>
        </w:r>
      </w:ins>
      <w:del w:id="27" w:author="Juan Reyes" w:date="2019-06-09T20:32:00Z">
        <w:r w:rsidR="00BD0495" w:rsidRPr="000173BD" w:rsidDel="00C94908">
          <w:rPr>
            <w:rFonts w:ascii="Calibri" w:eastAsia="Calibri" w:hAnsi="Calibri" w:cs="Calibri"/>
            <w:color w:val="000000"/>
            <w:sz w:val="24"/>
            <w:szCs w:val="24"/>
          </w:rPr>
          <w:delText xml:space="preserve"> </w:delText>
        </w:r>
      </w:del>
      <w:r w:rsidR="00BD0495" w:rsidRPr="000173BD">
        <w:rPr>
          <w:rFonts w:ascii="Calibri" w:eastAsia="Calibri" w:hAnsi="Calibri" w:cs="Calibri"/>
          <w:color w:val="000000"/>
          <w:sz w:val="24"/>
          <w:szCs w:val="24"/>
        </w:rPr>
        <w:t xml:space="preserve">solo </w:t>
      </w:r>
      <w:r w:rsidR="00BD0495" w:rsidRPr="000173BD">
        <w:rPr>
          <w:rFonts w:ascii="Calibri" w:eastAsia="Calibri" w:hAnsi="Calibri" w:cs="Calibri"/>
          <w:b/>
          <w:color w:val="000000"/>
          <w:sz w:val="24"/>
          <w:szCs w:val="24"/>
        </w:rPr>
        <w:t>el 4% de los trámites</w:t>
      </w:r>
      <w:ins w:id="28" w:author="Juan Reyes" w:date="2019-06-09T20:32:00Z">
        <w:r w:rsidR="00C94908" w:rsidRPr="000173BD">
          <w:rPr>
            <w:rFonts w:ascii="Calibri" w:eastAsia="Calibri" w:hAnsi="Calibri" w:cs="Calibri"/>
            <w:b/>
            <w:color w:val="000000"/>
            <w:sz w:val="24"/>
            <w:szCs w:val="24"/>
          </w:rPr>
          <w:t xml:space="preserve"> se puede realizar por algún medio tecnológico</w:t>
        </w:r>
        <w:r w:rsidR="00C94908" w:rsidRPr="000173BD">
          <w:rPr>
            <w:rFonts w:ascii="Calibri" w:eastAsia="Calibri" w:hAnsi="Calibri" w:cs="Calibri"/>
            <w:color w:val="000000"/>
            <w:sz w:val="24"/>
            <w:szCs w:val="24"/>
          </w:rPr>
          <w:t>.</w:t>
        </w:r>
      </w:ins>
      <w:del w:id="29" w:author="Juan Reyes" w:date="2019-06-09T20:32:00Z">
        <w:r w:rsidR="00BD0495" w:rsidRPr="000173BD" w:rsidDel="00C94908">
          <w:rPr>
            <w:rFonts w:ascii="Calibri" w:eastAsia="Calibri" w:hAnsi="Calibri" w:cs="Calibri"/>
            <w:color w:val="000000"/>
            <w:sz w:val="24"/>
            <w:szCs w:val="24"/>
          </w:rPr>
          <w:delText xml:space="preserve">, según el BID (2018). </w:delText>
        </w:r>
      </w:del>
    </w:p>
    <w:p w14:paraId="71FC1397" w14:textId="158EF98D" w:rsidR="00C94908" w:rsidRPr="000173BD" w:rsidRDefault="00817E81" w:rsidP="00BD0495">
      <w:pPr>
        <w:pStyle w:val="Normal1"/>
        <w:spacing w:line="276" w:lineRule="auto"/>
        <w:jc w:val="both"/>
        <w:rPr>
          <w:rFonts w:ascii="Calibri" w:eastAsia="Calibri" w:hAnsi="Calibri" w:cs="Calibri"/>
          <w:sz w:val="24"/>
          <w:szCs w:val="24"/>
          <w:u w:val="single"/>
        </w:rPr>
      </w:pPr>
      <w:r w:rsidRPr="000173BD">
        <w:rPr>
          <w:rFonts w:ascii="Calibri" w:eastAsia="Calibri" w:hAnsi="Calibri" w:cs="Calibri"/>
          <w:b/>
          <w:sz w:val="24"/>
          <w:szCs w:val="24"/>
        </w:rPr>
        <w:t>La Tramititis</w:t>
      </w:r>
      <w:r w:rsidR="00BD0495" w:rsidRPr="000173BD">
        <w:rPr>
          <w:rFonts w:ascii="Calibri" w:eastAsia="Calibri" w:hAnsi="Calibri" w:cs="Calibri"/>
          <w:b/>
          <w:sz w:val="24"/>
          <w:szCs w:val="24"/>
        </w:rPr>
        <w:t xml:space="preserve"> nos hace la vida engorrosa</w:t>
      </w:r>
      <w:r w:rsidR="00BD0495" w:rsidRPr="000173BD">
        <w:rPr>
          <w:rFonts w:ascii="Calibri" w:eastAsia="Calibri" w:hAnsi="Calibri" w:cs="Calibri"/>
          <w:sz w:val="24"/>
          <w:szCs w:val="24"/>
        </w:rPr>
        <w:t xml:space="preserve">, según el BID (2018), los trámites son muy complicados de realizar, especialmente porque no se tiene en cuenta la experiencia ciudadana; la complejidad regulatoria basada en muchos requisitos; </w:t>
      </w:r>
      <w:ins w:id="30" w:author="Juan Reyes" w:date="2019-06-09T20:34:00Z">
        <w:r w:rsidR="00C94908" w:rsidRPr="000173BD">
          <w:rPr>
            <w:rFonts w:ascii="Calibri" w:eastAsia="Calibri" w:hAnsi="Calibri" w:cs="Calibri"/>
            <w:sz w:val="24"/>
            <w:szCs w:val="24"/>
          </w:rPr>
          <w:t xml:space="preserve"> existe una</w:t>
        </w:r>
      </w:ins>
      <w:del w:id="31" w:author="Juan Reyes" w:date="2019-06-09T20:34:00Z">
        <w:r w:rsidR="00BD0495" w:rsidRPr="000173BD" w:rsidDel="00C94908">
          <w:rPr>
            <w:rFonts w:ascii="Calibri" w:eastAsia="Calibri" w:hAnsi="Calibri" w:cs="Calibri"/>
            <w:sz w:val="24"/>
            <w:szCs w:val="24"/>
          </w:rPr>
          <w:delText>la</w:delText>
        </w:r>
      </w:del>
      <w:r w:rsidR="00BD0495" w:rsidRPr="000173BD">
        <w:rPr>
          <w:rFonts w:ascii="Calibri" w:eastAsia="Calibri" w:hAnsi="Calibri" w:cs="Calibri"/>
          <w:sz w:val="24"/>
          <w:szCs w:val="24"/>
        </w:rPr>
        <w:t xml:space="preserve"> baja inter</w:t>
      </w:r>
      <w:ins w:id="32" w:author="Juan Reyes" w:date="2019-06-09T20:33:00Z">
        <w:r w:rsidR="00C94908" w:rsidRPr="000173BD">
          <w:rPr>
            <w:rFonts w:ascii="Calibri" w:eastAsia="Calibri" w:hAnsi="Calibri" w:cs="Calibri"/>
            <w:sz w:val="24"/>
            <w:szCs w:val="24"/>
          </w:rPr>
          <w:t xml:space="preserve">operabilidad e interacción entre las </w:t>
        </w:r>
        <w:r w:rsidR="00C94908" w:rsidRPr="000173BD">
          <w:rPr>
            <w:rFonts w:ascii="Calibri" w:eastAsia="Calibri" w:hAnsi="Calibri" w:cs="Calibri"/>
            <w:sz w:val="24"/>
            <w:szCs w:val="24"/>
          </w:rPr>
          <w:lastRenderedPageBreak/>
          <w:t>entidades del Estado</w:t>
        </w:r>
      </w:ins>
      <w:del w:id="33" w:author="Juan Reyes" w:date="2019-06-09T20:33:00Z">
        <w:r w:rsidR="00BD0495" w:rsidRPr="000173BD" w:rsidDel="00C94908">
          <w:rPr>
            <w:rFonts w:ascii="Calibri" w:eastAsia="Calibri" w:hAnsi="Calibri" w:cs="Calibri"/>
            <w:sz w:val="24"/>
            <w:szCs w:val="24"/>
          </w:rPr>
          <w:delText xml:space="preserve"> institucionalidad</w:delText>
        </w:r>
      </w:del>
      <w:r w:rsidR="00BD0495" w:rsidRPr="000173BD">
        <w:rPr>
          <w:rFonts w:ascii="Calibri" w:eastAsia="Calibri" w:hAnsi="Calibri" w:cs="Calibri"/>
          <w:sz w:val="24"/>
          <w:szCs w:val="24"/>
        </w:rPr>
        <w:t xml:space="preserve">, </w:t>
      </w:r>
      <w:del w:id="34" w:author="Juan Reyes" w:date="2019-06-09T20:35:00Z">
        <w:r w:rsidR="00BD0495" w:rsidRPr="000173BD" w:rsidDel="00C94908">
          <w:rPr>
            <w:rFonts w:ascii="Calibri" w:eastAsia="Calibri" w:hAnsi="Calibri" w:cs="Calibri"/>
            <w:sz w:val="24"/>
            <w:szCs w:val="24"/>
          </w:rPr>
          <w:delText xml:space="preserve">sin </w:delText>
        </w:r>
      </w:del>
      <w:ins w:id="35" w:author="Juan Reyes" w:date="2019-06-09T20:35:00Z">
        <w:r w:rsidR="00C94908" w:rsidRPr="000173BD">
          <w:rPr>
            <w:rFonts w:ascii="Calibri" w:eastAsia="Calibri" w:hAnsi="Calibri" w:cs="Calibri"/>
            <w:sz w:val="24"/>
            <w:szCs w:val="24"/>
          </w:rPr>
          <w:t xml:space="preserve">no hay </w:t>
        </w:r>
      </w:ins>
      <w:r w:rsidR="00BD0495" w:rsidRPr="000173BD">
        <w:rPr>
          <w:rFonts w:ascii="Calibri" w:eastAsia="Calibri" w:hAnsi="Calibri" w:cs="Calibri"/>
          <w:sz w:val="24"/>
          <w:szCs w:val="24"/>
        </w:rPr>
        <w:t xml:space="preserve">información sincronizada y </w:t>
      </w:r>
      <w:ins w:id="36" w:author="Juan Reyes" w:date="2019-06-09T20:35:00Z">
        <w:r w:rsidR="00C94908" w:rsidRPr="000173BD">
          <w:rPr>
            <w:rFonts w:ascii="Calibri" w:eastAsia="Calibri" w:hAnsi="Calibri" w:cs="Calibri"/>
            <w:sz w:val="24"/>
            <w:szCs w:val="24"/>
          </w:rPr>
          <w:t xml:space="preserve">existe una </w:t>
        </w:r>
      </w:ins>
      <w:r w:rsidR="00BD0495" w:rsidRPr="000173BD">
        <w:rPr>
          <w:rFonts w:ascii="Calibri" w:eastAsia="Calibri" w:hAnsi="Calibri" w:cs="Calibri"/>
          <w:sz w:val="24"/>
          <w:szCs w:val="24"/>
        </w:rPr>
        <w:t xml:space="preserve">baja o nula confianza de los ciudadanos </w:t>
      </w:r>
      <w:del w:id="37" w:author="Juan Reyes" w:date="2019-06-09T20:35:00Z">
        <w:r w:rsidR="00BD0495" w:rsidRPr="000173BD" w:rsidDel="00C94908">
          <w:rPr>
            <w:rFonts w:ascii="Calibri" w:eastAsia="Calibri" w:hAnsi="Calibri" w:cs="Calibri"/>
            <w:sz w:val="24"/>
            <w:szCs w:val="24"/>
          </w:rPr>
          <w:delText xml:space="preserve">con </w:delText>
        </w:r>
      </w:del>
      <w:ins w:id="38" w:author="Juan Reyes" w:date="2019-06-09T20:35:00Z">
        <w:r w:rsidR="00C94908" w:rsidRPr="000173BD">
          <w:rPr>
            <w:rFonts w:ascii="Calibri" w:eastAsia="Calibri" w:hAnsi="Calibri" w:cs="Calibri"/>
            <w:sz w:val="24"/>
            <w:szCs w:val="24"/>
          </w:rPr>
          <w:t>frente al</w:t>
        </w:r>
      </w:ins>
      <w:del w:id="39" w:author="Juan Reyes" w:date="2019-06-09T20:35:00Z">
        <w:r w:rsidR="00BD0495" w:rsidRPr="000173BD" w:rsidDel="00C94908">
          <w:rPr>
            <w:rFonts w:ascii="Calibri" w:eastAsia="Calibri" w:hAnsi="Calibri" w:cs="Calibri"/>
            <w:sz w:val="24"/>
            <w:szCs w:val="24"/>
          </w:rPr>
          <w:delText>el</w:delText>
        </w:r>
      </w:del>
      <w:r w:rsidR="00BD0495" w:rsidRPr="000173BD">
        <w:rPr>
          <w:rFonts w:ascii="Calibri" w:eastAsia="Calibri" w:hAnsi="Calibri" w:cs="Calibri"/>
          <w:sz w:val="24"/>
          <w:szCs w:val="24"/>
        </w:rPr>
        <w:t xml:space="preserve"> Estado y del Estado con el ciudadano. De acuerdo a nuestros análisis de </w:t>
      </w:r>
      <w:r w:rsidRPr="000173BD">
        <w:rPr>
          <w:rFonts w:ascii="Calibri" w:eastAsia="Calibri" w:hAnsi="Calibri" w:cs="Calibri"/>
          <w:sz w:val="24"/>
          <w:szCs w:val="24"/>
        </w:rPr>
        <w:t xml:space="preserve">la información recogida en </w:t>
      </w:r>
      <w:r w:rsidR="00BD0495" w:rsidRPr="000173BD">
        <w:rPr>
          <w:rFonts w:ascii="Calibri" w:eastAsia="Calibri" w:hAnsi="Calibri" w:cs="Calibri"/>
          <w:sz w:val="24"/>
          <w:szCs w:val="24"/>
        </w:rPr>
        <w:t xml:space="preserve">los derechos de petición, </w:t>
      </w:r>
      <w:r w:rsidR="00BD0495" w:rsidRPr="000173BD">
        <w:rPr>
          <w:rFonts w:ascii="Calibri" w:eastAsia="Calibri" w:hAnsi="Calibri" w:cs="Calibri"/>
          <w:sz w:val="24"/>
          <w:szCs w:val="24"/>
          <w:u w:val="single"/>
        </w:rPr>
        <w:t>el 82% de las entidades públicas no comparten información entre ellas, transfiriéndole la carga al ciudadano.</w:t>
      </w:r>
    </w:p>
    <w:p w14:paraId="714ECD0A" w14:textId="5C8BA9A4" w:rsidR="00F92FD3" w:rsidRPr="000173BD" w:rsidRDefault="00BD0495" w:rsidP="00BD0495">
      <w:pPr>
        <w:spacing w:line="276" w:lineRule="auto"/>
        <w:jc w:val="both"/>
        <w:rPr>
          <w:rFonts w:ascii="Calibri" w:hAnsi="Calibri" w:cs="Calibri"/>
        </w:rPr>
      </w:pPr>
      <w:r w:rsidRPr="000173BD">
        <w:rPr>
          <w:rFonts w:ascii="Calibri" w:hAnsi="Calibri" w:cs="Calibri"/>
          <w:b/>
        </w:rPr>
        <w:t xml:space="preserve">Somos el tercer país de Latinoamérica que, en promedio, más nos demoramos realizando un trámite, </w:t>
      </w:r>
      <w:r w:rsidR="00D44695" w:rsidRPr="000173BD">
        <w:rPr>
          <w:rFonts w:ascii="Calibri" w:hAnsi="Calibri" w:cs="Calibri"/>
        </w:rPr>
        <w:t>lo cual</w:t>
      </w:r>
      <w:r w:rsidRPr="000173BD">
        <w:rPr>
          <w:rFonts w:ascii="Calibri" w:hAnsi="Calibri" w:cs="Calibri"/>
        </w:rPr>
        <w:t xml:space="preserve">, nos hace perder tiempo y productividad. Según el Latinobarómetro (2017), Colombia está por encima del promedio regional </w:t>
      </w:r>
      <w:r w:rsidRPr="000173BD">
        <w:rPr>
          <w:rFonts w:ascii="Calibri" w:hAnsi="Calibri" w:cs="Calibri"/>
          <w:u w:val="single"/>
        </w:rPr>
        <w:t>(5,4 horas)</w:t>
      </w:r>
      <w:r w:rsidRPr="000173BD">
        <w:rPr>
          <w:rFonts w:ascii="Calibri" w:hAnsi="Calibri" w:cs="Calibri"/>
        </w:rPr>
        <w:t xml:space="preserve">, </w:t>
      </w:r>
      <w:del w:id="40" w:author="Juan Reyes" w:date="2019-06-09T20:44:00Z">
        <w:r w:rsidRPr="000173BD" w:rsidDel="00C94908">
          <w:rPr>
            <w:rFonts w:ascii="Calibri" w:hAnsi="Calibri" w:cs="Calibri"/>
          </w:rPr>
          <w:delText xml:space="preserve">es decir, </w:delText>
        </w:r>
      </w:del>
      <w:r w:rsidRPr="000173BD">
        <w:rPr>
          <w:rFonts w:ascii="Calibri" w:hAnsi="Calibri" w:cs="Calibri"/>
        </w:rPr>
        <w:t xml:space="preserve">un colombiano debe destinar en promedio </w:t>
      </w:r>
      <w:r w:rsidRPr="000173BD">
        <w:rPr>
          <w:rFonts w:ascii="Calibri" w:hAnsi="Calibri" w:cs="Calibri"/>
          <w:u w:val="single"/>
        </w:rPr>
        <w:t>siete (7,4) horas</w:t>
      </w:r>
      <w:r w:rsidR="00277A42" w:rsidRPr="000173BD">
        <w:rPr>
          <w:rFonts w:ascii="Calibri" w:hAnsi="Calibri" w:cs="Calibri"/>
        </w:rPr>
        <w:t xml:space="preserve"> para realizar</w:t>
      </w:r>
      <w:del w:id="41" w:author="Juan Reyes" w:date="2019-06-09T20:44:00Z">
        <w:r w:rsidR="00277A42" w:rsidRPr="000173BD" w:rsidDel="00C94908">
          <w:rPr>
            <w:rFonts w:ascii="Calibri" w:hAnsi="Calibri" w:cs="Calibri"/>
          </w:rPr>
          <w:delText>lo</w:delText>
        </w:r>
      </w:del>
      <w:ins w:id="42" w:author="Juan Reyes" w:date="2019-06-09T20:44:00Z">
        <w:r w:rsidR="00C94908" w:rsidRPr="000173BD">
          <w:rPr>
            <w:rFonts w:ascii="Calibri" w:hAnsi="Calibri" w:cs="Calibri"/>
          </w:rPr>
          <w:t xml:space="preserve"> un trámite</w:t>
        </w:r>
      </w:ins>
      <w:r w:rsidR="00277A42" w:rsidRPr="000173BD">
        <w:rPr>
          <w:rFonts w:ascii="Calibri" w:hAnsi="Calibri" w:cs="Calibri"/>
        </w:rPr>
        <w:t xml:space="preserve">. </w:t>
      </w:r>
      <w:r w:rsidRPr="000173BD">
        <w:rPr>
          <w:rFonts w:ascii="Calibri" w:hAnsi="Calibri" w:cs="Calibri"/>
        </w:rPr>
        <w:t>Según el</w:t>
      </w:r>
      <w:r w:rsidRPr="000173BD">
        <w:rPr>
          <w:rFonts w:ascii="Calibri" w:hAnsi="Calibri" w:cs="Calibri"/>
          <w:bCs/>
        </w:rPr>
        <w:t xml:space="preserve"> DAFP</w:t>
      </w:r>
      <w:r w:rsidRPr="000173BD">
        <w:rPr>
          <w:rFonts w:ascii="Calibri" w:hAnsi="Calibri" w:cs="Calibri"/>
        </w:rPr>
        <w:t xml:space="preserve"> (2018), en promedio, un trámite se demora 20 días,</w:t>
      </w:r>
      <w:r w:rsidRPr="000173BD">
        <w:rPr>
          <w:rFonts w:ascii="Calibri" w:hAnsi="Calibri" w:cs="Calibri"/>
          <w:b/>
        </w:rPr>
        <w:t xml:space="preserve"> lo cual es absurdo</w:t>
      </w:r>
      <w:r w:rsidRPr="000173BD">
        <w:rPr>
          <w:rFonts w:ascii="Calibri" w:hAnsi="Calibri" w:cs="Calibri"/>
        </w:rPr>
        <w:t xml:space="preserve"> porque en 20 días se muere una persona o se daña un negocio. </w:t>
      </w:r>
      <w:ins w:id="43" w:author="Juan Reyes" w:date="2019-06-09T20:45:00Z">
        <w:r w:rsidR="00C94908" w:rsidRPr="000173BD">
          <w:rPr>
            <w:rFonts w:ascii="Calibri" w:hAnsi="Calibri" w:cs="Calibri"/>
          </w:rPr>
          <w:t xml:space="preserve">Además, nos siguen solicitando documentos innecesarios por parte de las autoridades, o peor aún </w:t>
        </w:r>
      </w:ins>
      <w:ins w:id="44" w:author="Juan Reyes" w:date="2019-06-09T20:56:00Z">
        <w:r w:rsidR="00C94908" w:rsidRPr="000173BD">
          <w:rPr>
            <w:rFonts w:ascii="Calibri" w:hAnsi="Calibri" w:cs="Calibri"/>
          </w:rPr>
          <w:t xml:space="preserve">se solicitan </w:t>
        </w:r>
      </w:ins>
      <w:ins w:id="45" w:author="Juan Reyes" w:date="2019-06-09T20:45:00Z">
        <w:r w:rsidR="00C94908" w:rsidRPr="000173BD">
          <w:rPr>
            <w:rFonts w:ascii="Calibri" w:hAnsi="Calibri" w:cs="Calibri"/>
          </w:rPr>
          <w:t xml:space="preserve">documentos que reposan en la misma entidad, situación que va en contravía con los fines del Estado Social de Derecho. </w:t>
        </w:r>
      </w:ins>
      <w:del w:id="46" w:author="Juan Reyes" w:date="2019-06-09T20:45:00Z">
        <w:r w:rsidRPr="000173BD" w:rsidDel="00C94908">
          <w:rPr>
            <w:rFonts w:ascii="Calibri" w:hAnsi="Calibri" w:cs="Calibri"/>
          </w:rPr>
          <w:delText>Además, nos siguen solicitando documentos innecesarios por parte de las autoridades, o peor aún documentos que reposan en la misma entidad, situación que va en contravía con los fines del Estado Social de Derecho.</w:delText>
        </w:r>
      </w:del>
    </w:p>
    <w:p w14:paraId="5537EBB6" w14:textId="77777777" w:rsidR="00BD0495" w:rsidRPr="000173BD" w:rsidRDefault="00BD0495" w:rsidP="00BD0495">
      <w:pPr>
        <w:spacing w:line="276" w:lineRule="auto"/>
        <w:jc w:val="both"/>
        <w:rPr>
          <w:rFonts w:ascii="Calibri" w:hAnsi="Calibri" w:cs="Calibri"/>
        </w:rPr>
      </w:pPr>
    </w:p>
    <w:p w14:paraId="74F04139" w14:textId="68C2E047" w:rsidR="00BD0495" w:rsidRPr="00837C7C" w:rsidRDefault="00BD0495" w:rsidP="0036525B">
      <w:pPr>
        <w:pStyle w:val="Prrafodelista"/>
        <w:numPr>
          <w:ilvl w:val="1"/>
          <w:numId w:val="13"/>
        </w:numPr>
        <w:spacing w:line="276" w:lineRule="auto"/>
        <w:ind w:left="709"/>
        <w:jc w:val="both"/>
        <w:rPr>
          <w:rFonts w:ascii="Calibri" w:hAnsi="Calibri" w:cs="Calibri"/>
          <w:b/>
        </w:rPr>
      </w:pPr>
      <w:r w:rsidRPr="00837C7C">
        <w:rPr>
          <w:rFonts w:ascii="Calibri" w:hAnsi="Calibri" w:cs="Calibri"/>
          <w:b/>
        </w:rPr>
        <w:t>PROBLEMAS</w:t>
      </w:r>
    </w:p>
    <w:p w14:paraId="46111BB0" w14:textId="77777777" w:rsidR="008049E9" w:rsidRPr="000173BD" w:rsidRDefault="008049E9" w:rsidP="002C08CC">
      <w:pPr>
        <w:pStyle w:val="Prrafodelista"/>
        <w:spacing w:line="276" w:lineRule="auto"/>
        <w:jc w:val="both"/>
        <w:rPr>
          <w:rFonts w:ascii="Calibri" w:hAnsi="Calibri" w:cs="Calibri"/>
          <w:b/>
        </w:rPr>
      </w:pPr>
    </w:p>
    <w:p w14:paraId="400320DE" w14:textId="0D9BFD29" w:rsidR="00BD0495" w:rsidRPr="008A7D2D" w:rsidRDefault="00F334B3" w:rsidP="00BD0495">
      <w:pPr>
        <w:spacing w:line="276" w:lineRule="auto"/>
        <w:jc w:val="both"/>
        <w:rPr>
          <w:rFonts w:ascii="Calibri" w:hAnsi="Calibri" w:cs="Calibri"/>
        </w:rPr>
      </w:pPr>
      <w:r w:rsidRPr="008A7D2D">
        <w:rPr>
          <w:rFonts w:ascii="Calibri" w:eastAsia="Calibri" w:hAnsi="Calibri" w:cs="Calibri"/>
          <w:color w:val="000000"/>
        </w:rPr>
        <w:t>Hoy tenemos</w:t>
      </w:r>
      <w:r w:rsidR="00BD0495" w:rsidRPr="008A7D2D">
        <w:rPr>
          <w:rFonts w:ascii="Calibri" w:eastAsia="Calibri" w:hAnsi="Calibri" w:cs="Calibri"/>
          <w:color w:val="000000"/>
        </w:rPr>
        <w:t xml:space="preserve"> </w:t>
      </w:r>
      <w:r w:rsidR="00BD0495" w:rsidRPr="008A7D2D">
        <w:rPr>
          <w:rFonts w:ascii="Calibri" w:eastAsia="Calibri" w:hAnsi="Calibri" w:cs="Calibri"/>
          <w:b/>
          <w:color w:val="000000"/>
        </w:rPr>
        <w:t>dos grandes problemas</w:t>
      </w:r>
      <w:r w:rsidR="00BD0495" w:rsidRPr="008A7D2D">
        <w:rPr>
          <w:rFonts w:ascii="Calibri" w:eastAsia="Calibri" w:hAnsi="Calibri" w:cs="Calibri"/>
          <w:color w:val="000000"/>
        </w:rPr>
        <w:t xml:space="preserve">: Por un lado, </w:t>
      </w:r>
      <w:r w:rsidR="00BD0495" w:rsidRPr="008A7D2D">
        <w:rPr>
          <w:rFonts w:ascii="Calibri" w:eastAsia="Calibri" w:hAnsi="Calibri" w:cs="Calibri"/>
          <w:b/>
          <w:color w:val="000000"/>
        </w:rPr>
        <w:t xml:space="preserve">el exceso de trámites, </w:t>
      </w:r>
      <w:r w:rsidR="00BD0495" w:rsidRPr="008A7D2D">
        <w:rPr>
          <w:rFonts w:ascii="Calibri" w:eastAsia="Calibri" w:hAnsi="Calibri" w:cs="Calibri"/>
          <w:color w:val="000000"/>
        </w:rPr>
        <w:t xml:space="preserve">que se expresa en que hoy no tenemos claridad de cuántos de estos tiene el Estado colombiano en sus distintos niveles y en la duplicidad existente. Por el otro lado, hay una </w:t>
      </w:r>
      <w:r w:rsidR="00BD0495" w:rsidRPr="008A7D2D">
        <w:rPr>
          <w:rFonts w:ascii="Calibri" w:eastAsia="Calibri" w:hAnsi="Calibri" w:cs="Calibri"/>
          <w:b/>
          <w:color w:val="000000"/>
        </w:rPr>
        <w:t>complejidad innecesaria</w:t>
      </w:r>
      <w:r w:rsidR="00BD0495" w:rsidRPr="008A7D2D">
        <w:rPr>
          <w:rFonts w:ascii="Calibri" w:eastAsia="Calibri" w:hAnsi="Calibri" w:cs="Calibri"/>
          <w:color w:val="000000"/>
        </w:rPr>
        <w:t xml:space="preserve"> </w:t>
      </w:r>
      <w:ins w:id="47" w:author="Juan Reyes" w:date="2019-06-09T20:53:00Z">
        <w:r w:rsidR="00C94908" w:rsidRPr="008A7D2D">
          <w:rPr>
            <w:rFonts w:ascii="Calibri" w:eastAsia="Calibri" w:hAnsi="Calibri" w:cs="Calibri"/>
            <w:color w:val="000000"/>
          </w:rPr>
          <w:t>para la realización de los</w:t>
        </w:r>
      </w:ins>
      <w:del w:id="48" w:author="Juan Reyes" w:date="2019-06-09T20:53:00Z">
        <w:r w:rsidR="00BD0495" w:rsidRPr="008A7D2D" w:rsidDel="00C94908">
          <w:rPr>
            <w:rFonts w:ascii="Calibri" w:eastAsia="Calibri" w:hAnsi="Calibri" w:cs="Calibri"/>
            <w:color w:val="000000"/>
          </w:rPr>
          <w:delText>en este campo de los</w:delText>
        </w:r>
      </w:del>
      <w:r w:rsidR="00BD0495" w:rsidRPr="008A7D2D">
        <w:rPr>
          <w:rFonts w:ascii="Calibri" w:eastAsia="Calibri" w:hAnsi="Calibri" w:cs="Calibri"/>
          <w:color w:val="000000"/>
        </w:rPr>
        <w:t xml:space="preserve"> trámites: cantidad de pasos</w:t>
      </w:r>
      <w:ins w:id="49" w:author="Juan Reyes" w:date="2019-06-09T20:53:00Z">
        <w:r w:rsidR="00C94908" w:rsidRPr="008A7D2D">
          <w:rPr>
            <w:rFonts w:ascii="Calibri" w:eastAsia="Calibri" w:hAnsi="Calibri" w:cs="Calibri"/>
            <w:color w:val="000000"/>
          </w:rPr>
          <w:t xml:space="preserve"> o procedimientos sin fundamento legal</w:t>
        </w:r>
      </w:ins>
      <w:del w:id="50" w:author="Juan Reyes" w:date="2019-06-09T20:53:00Z">
        <w:r w:rsidR="00BD0495" w:rsidRPr="008A7D2D" w:rsidDel="00C94908">
          <w:rPr>
            <w:rFonts w:ascii="Calibri" w:eastAsia="Calibri" w:hAnsi="Calibri" w:cs="Calibri"/>
            <w:color w:val="000000"/>
          </w:rPr>
          <w:delText xml:space="preserve"> inexplicables</w:delText>
        </w:r>
      </w:del>
      <w:r w:rsidR="00BD0495" w:rsidRPr="008A7D2D">
        <w:rPr>
          <w:rFonts w:ascii="Calibri" w:eastAsia="Calibri" w:hAnsi="Calibri" w:cs="Calibri"/>
          <w:color w:val="000000"/>
        </w:rPr>
        <w:t>, petici</w:t>
      </w:r>
      <w:ins w:id="51" w:author="Juan Reyes" w:date="2019-06-09T20:53:00Z">
        <w:r w:rsidR="00C94908" w:rsidRPr="008A7D2D">
          <w:rPr>
            <w:rFonts w:ascii="Calibri" w:eastAsia="Calibri" w:hAnsi="Calibri" w:cs="Calibri"/>
            <w:color w:val="000000"/>
          </w:rPr>
          <w:t>o</w:t>
        </w:r>
      </w:ins>
      <w:del w:id="52" w:author="Juan Reyes" w:date="2019-06-09T20:53:00Z">
        <w:r w:rsidR="00BD0495" w:rsidRPr="008A7D2D" w:rsidDel="00C94908">
          <w:rPr>
            <w:rFonts w:ascii="Calibri" w:eastAsia="Calibri" w:hAnsi="Calibri" w:cs="Calibri"/>
            <w:color w:val="000000"/>
          </w:rPr>
          <w:delText>ó</w:delText>
        </w:r>
      </w:del>
      <w:r w:rsidR="00BD0495" w:rsidRPr="008A7D2D">
        <w:rPr>
          <w:rFonts w:ascii="Calibri" w:eastAsia="Calibri" w:hAnsi="Calibri" w:cs="Calibri"/>
          <w:color w:val="000000"/>
        </w:rPr>
        <w:t>n</w:t>
      </w:r>
      <w:ins w:id="53" w:author="Juan Reyes" w:date="2019-06-09T20:53:00Z">
        <w:r w:rsidR="00C94908" w:rsidRPr="008A7D2D">
          <w:rPr>
            <w:rFonts w:ascii="Calibri" w:eastAsia="Calibri" w:hAnsi="Calibri" w:cs="Calibri"/>
            <w:color w:val="000000"/>
          </w:rPr>
          <w:t>es</w:t>
        </w:r>
      </w:ins>
      <w:r w:rsidR="00BD0495" w:rsidRPr="008A7D2D">
        <w:rPr>
          <w:rFonts w:ascii="Calibri" w:eastAsia="Calibri" w:hAnsi="Calibri" w:cs="Calibri"/>
          <w:color w:val="000000"/>
        </w:rPr>
        <w:t xml:space="preserve"> de información al ciudadano</w:t>
      </w:r>
      <w:ins w:id="54" w:author="Juan Reyes" w:date="2019-06-09T20:53:00Z">
        <w:r w:rsidR="00C94908" w:rsidRPr="008A7D2D">
          <w:rPr>
            <w:rFonts w:ascii="Calibri" w:eastAsia="Calibri" w:hAnsi="Calibri" w:cs="Calibri"/>
            <w:color w:val="000000"/>
          </w:rPr>
          <w:t xml:space="preserve"> con las que </w:t>
        </w:r>
      </w:ins>
      <w:del w:id="55" w:author="Juan Reyes" w:date="2019-06-09T20:53:00Z">
        <w:r w:rsidR="00BD0495" w:rsidRPr="008A7D2D" w:rsidDel="00C94908">
          <w:rPr>
            <w:rFonts w:ascii="Calibri" w:eastAsia="Calibri" w:hAnsi="Calibri" w:cs="Calibri"/>
            <w:color w:val="000000"/>
          </w:rPr>
          <w:delText xml:space="preserve"> que </w:delText>
        </w:r>
      </w:del>
      <w:r w:rsidR="00BD0495" w:rsidRPr="008A7D2D">
        <w:rPr>
          <w:rFonts w:ascii="Calibri" w:eastAsia="Calibri" w:hAnsi="Calibri" w:cs="Calibri"/>
          <w:color w:val="000000"/>
        </w:rPr>
        <w:t xml:space="preserve">el Estado ya </w:t>
      </w:r>
      <w:del w:id="56" w:author="Juan Reyes" w:date="2019-06-09T20:53:00Z">
        <w:r w:rsidR="00BD0495" w:rsidRPr="008A7D2D" w:rsidDel="00C94908">
          <w:rPr>
            <w:rFonts w:ascii="Calibri" w:eastAsia="Calibri" w:hAnsi="Calibri" w:cs="Calibri"/>
            <w:color w:val="000000"/>
          </w:rPr>
          <w:delText>tiene</w:delText>
        </w:r>
      </w:del>
      <w:ins w:id="57" w:author="Juan Reyes" w:date="2019-06-09T20:53:00Z">
        <w:r w:rsidR="00C94908" w:rsidRPr="008A7D2D">
          <w:rPr>
            <w:rFonts w:ascii="Calibri" w:eastAsia="Calibri" w:hAnsi="Calibri" w:cs="Calibri"/>
            <w:color w:val="000000"/>
          </w:rPr>
          <w:t>cuenta</w:t>
        </w:r>
      </w:ins>
      <w:r w:rsidR="00BD0495" w:rsidRPr="008A7D2D">
        <w:rPr>
          <w:rFonts w:ascii="Calibri" w:eastAsia="Calibri" w:hAnsi="Calibri" w:cs="Calibri"/>
          <w:color w:val="000000"/>
        </w:rPr>
        <w:t>, tiempos de respuesta prolongados y barreras de acceso</w:t>
      </w:r>
      <w:ins w:id="58" w:author="Juan Reyes" w:date="2019-06-09T20:53:00Z">
        <w:r w:rsidR="00C94908" w:rsidRPr="008A7D2D">
          <w:rPr>
            <w:rFonts w:ascii="Calibri" w:eastAsia="Calibri" w:hAnsi="Calibri" w:cs="Calibri"/>
            <w:color w:val="000000"/>
          </w:rPr>
          <w:t xml:space="preserve"> por medios </w:t>
        </w:r>
      </w:ins>
      <w:ins w:id="59" w:author="Juan Reyes" w:date="2019-06-09T20:54:00Z">
        <w:r w:rsidR="00C94908" w:rsidRPr="008A7D2D">
          <w:rPr>
            <w:rFonts w:ascii="Calibri" w:eastAsia="Calibri" w:hAnsi="Calibri" w:cs="Calibri"/>
            <w:color w:val="000000"/>
          </w:rPr>
          <w:t>tecnológicos</w:t>
        </w:r>
      </w:ins>
      <w:ins w:id="60" w:author="Juan Reyes" w:date="2019-06-09T20:53:00Z">
        <w:r w:rsidR="00C94908" w:rsidRPr="008A7D2D">
          <w:rPr>
            <w:rFonts w:ascii="Calibri" w:eastAsia="Calibri" w:hAnsi="Calibri" w:cs="Calibri"/>
            <w:color w:val="000000"/>
          </w:rPr>
          <w:t xml:space="preserve"> que agilicen la relaci</w:t>
        </w:r>
      </w:ins>
      <w:ins w:id="61" w:author="Juan Reyes" w:date="2019-06-09T20:54:00Z">
        <w:r w:rsidR="00C94908" w:rsidRPr="008A7D2D">
          <w:rPr>
            <w:rFonts w:ascii="Calibri" w:eastAsia="Calibri" w:hAnsi="Calibri" w:cs="Calibri"/>
            <w:color w:val="000000"/>
          </w:rPr>
          <w:t>ón con el Estado</w:t>
        </w:r>
      </w:ins>
      <w:r w:rsidR="00BD0495" w:rsidRPr="008A7D2D">
        <w:rPr>
          <w:rFonts w:ascii="Calibri" w:eastAsia="Calibri" w:hAnsi="Calibri" w:cs="Calibri"/>
          <w:color w:val="000000"/>
        </w:rPr>
        <w:t>.</w:t>
      </w:r>
    </w:p>
    <w:p w14:paraId="5310B38C" w14:textId="77777777" w:rsidR="00BD0495" w:rsidRPr="008A7D2D" w:rsidRDefault="00BD0495" w:rsidP="00BD0495">
      <w:pPr>
        <w:spacing w:line="276" w:lineRule="auto"/>
        <w:jc w:val="both"/>
        <w:rPr>
          <w:rFonts w:ascii="Calibri" w:hAnsi="Calibri" w:cs="Calibri"/>
        </w:rPr>
      </w:pPr>
    </w:p>
    <w:p w14:paraId="16B701FC" w14:textId="016A8C8E" w:rsidR="00BD0495" w:rsidRPr="008A7D2D" w:rsidRDefault="00BD0495" w:rsidP="00BD0495">
      <w:pPr>
        <w:pStyle w:val="Normal1"/>
        <w:spacing w:line="276" w:lineRule="auto"/>
        <w:jc w:val="both"/>
        <w:rPr>
          <w:rFonts w:ascii="Calibri" w:eastAsia="Calibri" w:hAnsi="Calibri" w:cs="Calibri"/>
          <w:sz w:val="24"/>
          <w:szCs w:val="24"/>
        </w:rPr>
      </w:pPr>
      <w:r w:rsidRPr="008A7D2D">
        <w:rPr>
          <w:rFonts w:ascii="Calibri" w:eastAsia="Calibri" w:hAnsi="Calibri" w:cs="Calibri"/>
          <w:sz w:val="24"/>
          <w:szCs w:val="24"/>
        </w:rPr>
        <w:t>En Colombia</w:t>
      </w:r>
      <w:ins w:id="62" w:author="Juan Reyes" w:date="2019-06-09T20:54:00Z">
        <w:r w:rsidR="00C94908" w:rsidRPr="008A7D2D">
          <w:rPr>
            <w:rFonts w:ascii="Calibri" w:eastAsia="Calibri" w:hAnsi="Calibri" w:cs="Calibri"/>
            <w:iCs/>
            <w:sz w:val="24"/>
            <w:szCs w:val="24"/>
          </w:rPr>
          <w:t>, la existencia de un gigantesco n</w:t>
        </w:r>
      </w:ins>
      <w:del w:id="63" w:author="Juan Reyes" w:date="2019-06-09T20:54:00Z">
        <w:r w:rsidRPr="008A7D2D" w:rsidDel="00C94908">
          <w:rPr>
            <w:rFonts w:ascii="Calibri" w:eastAsia="Calibri" w:hAnsi="Calibri" w:cs="Calibri"/>
            <w:sz w:val="24"/>
            <w:szCs w:val="24"/>
          </w:rPr>
          <w:delText xml:space="preserve"> un </w:delText>
        </w:r>
        <w:r w:rsidR="00F92FD3" w:rsidRPr="008A7D2D" w:rsidDel="00C94908">
          <w:rPr>
            <w:rFonts w:ascii="Calibri" w:eastAsia="Calibri" w:hAnsi="Calibri" w:cs="Calibri"/>
            <w:iCs/>
            <w:sz w:val="24"/>
            <w:szCs w:val="24"/>
          </w:rPr>
          <w:delText>n</w:delText>
        </w:r>
      </w:del>
      <w:r w:rsidR="00F92FD3" w:rsidRPr="008A7D2D">
        <w:rPr>
          <w:rFonts w:ascii="Calibri" w:eastAsia="Calibri" w:hAnsi="Calibri" w:cs="Calibri"/>
          <w:iCs/>
          <w:sz w:val="24"/>
          <w:szCs w:val="24"/>
        </w:rPr>
        <w:t xml:space="preserve">úmero </w:t>
      </w:r>
      <w:del w:id="64" w:author="Juan Reyes" w:date="2019-06-09T20:54:00Z">
        <w:r w:rsidR="00F92FD3" w:rsidRPr="008A7D2D" w:rsidDel="00C94908">
          <w:rPr>
            <w:rFonts w:ascii="Calibri" w:eastAsia="Calibri" w:hAnsi="Calibri" w:cs="Calibri"/>
            <w:iCs/>
            <w:sz w:val="24"/>
            <w:szCs w:val="24"/>
          </w:rPr>
          <w:delText xml:space="preserve">gigantesco </w:delText>
        </w:r>
      </w:del>
      <w:r w:rsidR="00F92FD3" w:rsidRPr="008A7D2D">
        <w:rPr>
          <w:rFonts w:ascii="Calibri" w:eastAsia="Calibri" w:hAnsi="Calibri" w:cs="Calibri"/>
          <w:iCs/>
          <w:sz w:val="24"/>
          <w:szCs w:val="24"/>
        </w:rPr>
        <w:t>de trámites</w:t>
      </w:r>
      <w:ins w:id="65" w:author="Juan Reyes" w:date="2019-06-09T20:55:00Z">
        <w:r w:rsidR="00C94908" w:rsidRPr="008A7D2D">
          <w:rPr>
            <w:rFonts w:ascii="Calibri" w:eastAsia="Calibri" w:hAnsi="Calibri" w:cs="Calibri"/>
            <w:iCs/>
            <w:sz w:val="24"/>
            <w:szCs w:val="24"/>
          </w:rPr>
          <w:t xml:space="preserve">, </w:t>
        </w:r>
      </w:ins>
      <w:del w:id="66" w:author="Juan Reyes" w:date="2019-06-09T20:55:00Z">
        <w:r w:rsidRPr="008A7D2D" w:rsidDel="00C94908">
          <w:rPr>
            <w:rFonts w:ascii="Calibri" w:eastAsia="Calibri" w:hAnsi="Calibri" w:cs="Calibri"/>
            <w:iCs/>
            <w:sz w:val="24"/>
            <w:szCs w:val="24"/>
          </w:rPr>
          <w:delText xml:space="preserve"> </w:delText>
        </w:r>
      </w:del>
      <w:r w:rsidRPr="008A7D2D">
        <w:rPr>
          <w:rFonts w:ascii="Calibri" w:eastAsia="Calibri" w:hAnsi="Calibri" w:cs="Calibri"/>
          <w:iCs/>
          <w:sz w:val="24"/>
          <w:szCs w:val="24"/>
        </w:rPr>
        <w:t>con un alto índice de complejidad que ha</w:t>
      </w:r>
      <w:ins w:id="67" w:author="Juan Reyes" w:date="2019-06-09T20:54:00Z">
        <w:r w:rsidR="00C94908" w:rsidRPr="008A7D2D">
          <w:rPr>
            <w:rFonts w:ascii="Calibri" w:eastAsia="Calibri" w:hAnsi="Calibri" w:cs="Calibri"/>
            <w:iCs/>
            <w:sz w:val="24"/>
            <w:szCs w:val="24"/>
          </w:rPr>
          <w:t xml:space="preserve"> </w:t>
        </w:r>
      </w:ins>
      <w:del w:id="68" w:author="Juan Reyes" w:date="2019-06-09T20:54:00Z">
        <w:r w:rsidRPr="008A7D2D" w:rsidDel="00C94908">
          <w:rPr>
            <w:rFonts w:ascii="Calibri" w:eastAsia="Calibri" w:hAnsi="Calibri" w:cs="Calibri"/>
            <w:iCs/>
            <w:sz w:val="24"/>
            <w:szCs w:val="24"/>
          </w:rPr>
          <w:delText xml:space="preserve">n </w:delText>
        </w:r>
      </w:del>
      <w:r w:rsidRPr="008A7D2D">
        <w:rPr>
          <w:rFonts w:ascii="Calibri" w:eastAsia="Calibri" w:hAnsi="Calibri" w:cs="Calibri"/>
          <w:iCs/>
          <w:sz w:val="24"/>
          <w:szCs w:val="24"/>
        </w:rPr>
        <w:t xml:space="preserve">propiciado una enfermedad </w:t>
      </w:r>
      <w:ins w:id="69" w:author="Juan Reyes" w:date="2019-06-09T20:55:00Z">
        <w:r w:rsidR="00C94908" w:rsidRPr="008A7D2D">
          <w:rPr>
            <w:rFonts w:ascii="Calibri" w:eastAsia="Calibri" w:hAnsi="Calibri" w:cs="Calibri"/>
            <w:iCs/>
            <w:sz w:val="24"/>
            <w:szCs w:val="24"/>
          </w:rPr>
          <w:t>que sufren todos los colombianos:</w:t>
        </w:r>
      </w:ins>
      <w:del w:id="70" w:author="Juan Reyes" w:date="2019-06-09T20:55:00Z">
        <w:r w:rsidRPr="008A7D2D" w:rsidDel="00C94908">
          <w:rPr>
            <w:rFonts w:ascii="Calibri" w:eastAsia="Calibri" w:hAnsi="Calibri" w:cs="Calibri"/>
            <w:iCs/>
            <w:sz w:val="24"/>
            <w:szCs w:val="24"/>
          </w:rPr>
          <w:delText xml:space="preserve">presente </w:delText>
        </w:r>
      </w:del>
      <w:del w:id="71" w:author="Juan Reyes" w:date="2019-06-09T20:54:00Z">
        <w:r w:rsidRPr="008A7D2D" w:rsidDel="00C94908">
          <w:rPr>
            <w:rFonts w:ascii="Calibri" w:eastAsia="Calibri" w:hAnsi="Calibri" w:cs="Calibri"/>
            <w:iCs/>
            <w:sz w:val="24"/>
            <w:szCs w:val="24"/>
          </w:rPr>
          <w:delText xml:space="preserve">en nuestro </w:delText>
        </w:r>
        <w:r w:rsidRPr="008A7D2D" w:rsidDel="00C94908">
          <w:rPr>
            <w:rFonts w:ascii="Calibri" w:eastAsia="Calibri" w:hAnsi="Calibri" w:cs="Calibri"/>
            <w:iCs/>
            <w:sz w:val="24"/>
            <w:szCs w:val="24"/>
            <w:lang w:val="es-ES_tradnl"/>
          </w:rPr>
          <w:delText>día</w:delText>
        </w:r>
        <w:r w:rsidRPr="008A7D2D" w:rsidDel="00C94908">
          <w:rPr>
            <w:rFonts w:ascii="Calibri" w:eastAsia="Calibri" w:hAnsi="Calibri" w:cs="Calibri"/>
            <w:iCs/>
            <w:sz w:val="24"/>
            <w:szCs w:val="24"/>
          </w:rPr>
          <w:delText xml:space="preserve"> a día,</w:delText>
        </w:r>
      </w:del>
      <w:r w:rsidRPr="008A7D2D">
        <w:rPr>
          <w:rFonts w:ascii="Calibri" w:eastAsia="Calibri" w:hAnsi="Calibri" w:cs="Calibri"/>
          <w:iCs/>
          <w:sz w:val="24"/>
          <w:szCs w:val="24"/>
        </w:rPr>
        <w:t xml:space="preserve"> </w:t>
      </w:r>
      <w:r w:rsidRPr="008A7D2D">
        <w:rPr>
          <w:rFonts w:ascii="Calibri" w:hAnsi="Calibri" w:cs="Calibri"/>
          <w:b/>
          <w:sz w:val="24"/>
          <w:szCs w:val="24"/>
        </w:rPr>
        <w:t>la</w:t>
      </w:r>
      <w:r w:rsidRPr="008A7D2D">
        <w:rPr>
          <w:rFonts w:ascii="Calibri" w:eastAsia="Calibri" w:hAnsi="Calibri" w:cs="Calibri"/>
          <w:b/>
          <w:sz w:val="24"/>
          <w:szCs w:val="24"/>
        </w:rPr>
        <w:t xml:space="preserve"> TRAMITITIS</w:t>
      </w:r>
      <w:r w:rsidRPr="008A7D2D">
        <w:rPr>
          <w:rFonts w:ascii="Calibri" w:eastAsia="Calibri" w:hAnsi="Calibri" w:cs="Calibri"/>
          <w:sz w:val="24"/>
          <w:szCs w:val="24"/>
        </w:rPr>
        <w:t xml:space="preserve">, una enfermedad silenciosa del Estado que tiene muchos efectos perversos. Primero, </w:t>
      </w:r>
      <w:ins w:id="72" w:author="Juan Reyes" w:date="2019-06-09T20:55:00Z">
        <w:r w:rsidR="00C94908" w:rsidRPr="008A7D2D">
          <w:rPr>
            <w:rFonts w:ascii="Calibri" w:eastAsia="Calibri" w:hAnsi="Calibri" w:cs="Calibri"/>
            <w:sz w:val="24"/>
            <w:szCs w:val="24"/>
          </w:rPr>
          <w:t xml:space="preserve">porque </w:t>
        </w:r>
      </w:ins>
      <w:r w:rsidRPr="008A7D2D">
        <w:rPr>
          <w:rFonts w:ascii="Calibri" w:eastAsia="Calibri" w:hAnsi="Calibri" w:cs="Calibri"/>
          <w:sz w:val="24"/>
          <w:szCs w:val="24"/>
        </w:rPr>
        <w:t>viola derechos y por ende va en detrimento de nuestra Democracia</w:t>
      </w:r>
      <w:r w:rsidRPr="008A7D2D">
        <w:rPr>
          <w:rFonts w:ascii="Calibri" w:eastAsia="Calibri" w:hAnsi="Calibri" w:cs="Calibri"/>
          <w:sz w:val="24"/>
          <w:szCs w:val="24"/>
          <w:vertAlign w:val="superscript"/>
        </w:rPr>
        <w:footnoteReference w:id="3"/>
      </w:r>
      <w:r w:rsidRPr="008A7D2D">
        <w:rPr>
          <w:rFonts w:ascii="Calibri" w:eastAsia="Calibri" w:hAnsi="Calibri" w:cs="Calibri"/>
          <w:sz w:val="24"/>
          <w:szCs w:val="24"/>
        </w:rPr>
        <w:t xml:space="preserve">; segundo, </w:t>
      </w:r>
      <w:ins w:id="73" w:author="Juan Reyes" w:date="2019-06-09T20:55:00Z">
        <w:r w:rsidR="00C94908" w:rsidRPr="008A7D2D">
          <w:rPr>
            <w:rFonts w:ascii="Calibri" w:eastAsia="Calibri" w:hAnsi="Calibri" w:cs="Calibri"/>
            <w:sz w:val="24"/>
            <w:szCs w:val="24"/>
          </w:rPr>
          <w:t xml:space="preserve">porque </w:t>
        </w:r>
      </w:ins>
      <w:r w:rsidRPr="008A7D2D">
        <w:rPr>
          <w:rFonts w:ascii="Calibri" w:eastAsia="Calibri" w:hAnsi="Calibri" w:cs="Calibri"/>
          <w:sz w:val="24"/>
          <w:szCs w:val="24"/>
        </w:rPr>
        <w:lastRenderedPageBreak/>
        <w:t xml:space="preserve">propicia la corrupción y, tercero </w:t>
      </w:r>
      <w:ins w:id="74" w:author="Juan Reyes" w:date="2019-06-09T20:55:00Z">
        <w:r w:rsidR="00C94908" w:rsidRPr="008A7D2D">
          <w:rPr>
            <w:rFonts w:ascii="Calibri" w:eastAsia="Calibri" w:hAnsi="Calibri" w:cs="Calibri"/>
            <w:sz w:val="24"/>
            <w:szCs w:val="24"/>
          </w:rPr>
          <w:t xml:space="preserve">porque </w:t>
        </w:r>
      </w:ins>
      <w:r w:rsidRPr="008A7D2D">
        <w:rPr>
          <w:rFonts w:ascii="Calibri" w:eastAsia="Calibri" w:hAnsi="Calibri" w:cs="Calibri"/>
          <w:sz w:val="24"/>
          <w:szCs w:val="24"/>
        </w:rPr>
        <w:t>disminuye la competitividad. Todo esto, además, hace el Estado ineficiente</w:t>
      </w:r>
      <w:ins w:id="75" w:author="Juan Reyes" w:date="2019-06-09T20:55:00Z">
        <w:r w:rsidR="00C94908" w:rsidRPr="008A7D2D">
          <w:rPr>
            <w:rFonts w:ascii="Calibri" w:eastAsia="Calibri" w:hAnsi="Calibri" w:cs="Calibri"/>
            <w:sz w:val="24"/>
            <w:szCs w:val="24"/>
          </w:rPr>
          <w:t xml:space="preserve"> frente a los ciudadanos</w:t>
        </w:r>
      </w:ins>
      <w:r w:rsidRPr="008A7D2D">
        <w:rPr>
          <w:rFonts w:ascii="Calibri" w:eastAsia="Calibri" w:hAnsi="Calibri" w:cs="Calibri"/>
          <w:sz w:val="24"/>
          <w:szCs w:val="24"/>
        </w:rPr>
        <w:t xml:space="preserve">. </w:t>
      </w:r>
    </w:p>
    <w:p w14:paraId="05D3DE71" w14:textId="74F095E1" w:rsidR="00BD0495" w:rsidRPr="00837C7C" w:rsidRDefault="00BD0495" w:rsidP="0036525B">
      <w:pPr>
        <w:pStyle w:val="Normal1"/>
        <w:numPr>
          <w:ilvl w:val="0"/>
          <w:numId w:val="11"/>
        </w:numPr>
        <w:pBdr>
          <w:top w:val="nil"/>
          <w:left w:val="nil"/>
          <w:bottom w:val="nil"/>
          <w:right w:val="nil"/>
          <w:between w:val="nil"/>
        </w:pBdr>
        <w:spacing w:line="276" w:lineRule="auto"/>
        <w:jc w:val="both"/>
        <w:rPr>
          <w:rFonts w:ascii="Calibri" w:eastAsia="Calibri" w:hAnsi="Calibri" w:cs="Calibri"/>
          <w:b/>
          <w:color w:val="000000"/>
          <w:sz w:val="24"/>
          <w:szCs w:val="24"/>
        </w:rPr>
      </w:pPr>
      <w:r w:rsidRPr="000173BD">
        <w:rPr>
          <w:rFonts w:ascii="Calibri" w:eastAsia="Calibri" w:hAnsi="Calibri" w:cs="Calibri"/>
          <w:b/>
          <w:color w:val="000000"/>
          <w:sz w:val="24"/>
          <w:szCs w:val="24"/>
          <w:u w:val="single"/>
        </w:rPr>
        <w:t xml:space="preserve"> </w:t>
      </w:r>
      <w:r w:rsidRPr="00837C7C">
        <w:rPr>
          <w:rFonts w:ascii="Calibri" w:eastAsia="Calibri" w:hAnsi="Calibri" w:cs="Calibri"/>
          <w:b/>
          <w:color w:val="000000"/>
          <w:sz w:val="24"/>
          <w:szCs w:val="24"/>
        </w:rPr>
        <w:t>AFECTACIÓN DEL GOCE EFECTIVO DE DERECHO A LOS CIUDADANOS</w:t>
      </w:r>
    </w:p>
    <w:p w14:paraId="29EDBDBC" w14:textId="77777777" w:rsidR="00476194" w:rsidRPr="000173BD" w:rsidRDefault="0067590E" w:rsidP="0067590E">
      <w:pPr>
        <w:spacing w:line="276" w:lineRule="auto"/>
        <w:jc w:val="both"/>
        <w:rPr>
          <w:ins w:id="76" w:author="Juan Reyes" w:date="2019-06-09T21:28:00Z"/>
          <w:rFonts w:ascii="Calibri" w:eastAsia="Calibri" w:hAnsi="Calibri" w:cs="Calibri"/>
          <w:color w:val="000000"/>
        </w:rPr>
      </w:pPr>
      <w:ins w:id="77" w:author="Juan Reyes" w:date="2019-06-09T21:17:00Z">
        <w:r w:rsidRPr="000173BD">
          <w:rPr>
            <w:rFonts w:ascii="Calibri" w:eastAsia="Calibri" w:hAnsi="Calibri" w:cs="Calibri"/>
            <w:b/>
          </w:rPr>
          <w:t xml:space="preserve">Un trámite sí afecta </w:t>
        </w:r>
        <w:r w:rsidRPr="000173BD">
          <w:rPr>
            <w:rFonts w:ascii="Calibri" w:hAnsi="Calibri" w:cs="Calibri"/>
            <w:b/>
          </w:rPr>
          <w:t>el acceso y la garantía de los derechos</w:t>
        </w:r>
        <w:r w:rsidRPr="000173BD">
          <w:rPr>
            <w:rFonts w:ascii="Calibri" w:eastAsia="Calibri" w:hAnsi="Calibri" w:cs="Calibri"/>
            <w:b/>
          </w:rPr>
          <w:t xml:space="preserve">, </w:t>
        </w:r>
        <w:r w:rsidRPr="000173BD">
          <w:rPr>
            <w:rFonts w:ascii="Calibri" w:eastAsia="Calibri" w:hAnsi="Calibri" w:cs="Calibri"/>
            <w:color w:val="000000"/>
          </w:rPr>
          <w:t xml:space="preserve">va en contra de la Constitución, el respeto de la dignidad humana, las garantías y fines para las cuales se constituye el Estado, la administración púbica, y los deberes que a esta se le confiere frente a los ciudadanos. </w:t>
        </w:r>
      </w:ins>
      <w:ins w:id="78" w:author="Juan Reyes" w:date="2019-06-09T21:22:00Z">
        <w:r w:rsidR="00476194" w:rsidRPr="000173BD">
          <w:rPr>
            <w:rFonts w:ascii="Calibri" w:eastAsia="Calibri" w:hAnsi="Calibri" w:cs="Calibri"/>
            <w:color w:val="000000"/>
          </w:rPr>
          <w:t xml:space="preserve"> </w:t>
        </w:r>
      </w:ins>
    </w:p>
    <w:p w14:paraId="7427B111" w14:textId="77777777" w:rsidR="00476194" w:rsidRPr="000173BD" w:rsidRDefault="00476194" w:rsidP="0067590E">
      <w:pPr>
        <w:spacing w:line="276" w:lineRule="auto"/>
        <w:jc w:val="both"/>
        <w:rPr>
          <w:ins w:id="79" w:author="Juan Reyes" w:date="2019-06-09T21:28:00Z"/>
          <w:rFonts w:ascii="Calibri" w:eastAsia="Calibri" w:hAnsi="Calibri" w:cs="Calibri"/>
          <w:color w:val="000000"/>
        </w:rPr>
      </w:pPr>
    </w:p>
    <w:p w14:paraId="4C7EAACC" w14:textId="78C3720E" w:rsidR="00476194" w:rsidRPr="000173BD" w:rsidRDefault="0067590E" w:rsidP="0067590E">
      <w:pPr>
        <w:spacing w:line="276" w:lineRule="auto"/>
        <w:jc w:val="both"/>
        <w:rPr>
          <w:ins w:id="80" w:author="Juan Reyes" w:date="2019-06-09T21:18:00Z"/>
          <w:rFonts w:ascii="Calibri" w:eastAsia="Calibri" w:hAnsi="Calibri" w:cs="Calibri"/>
          <w:color w:val="000000"/>
        </w:rPr>
      </w:pPr>
      <w:ins w:id="81" w:author="Juan Reyes" w:date="2019-06-09T21:18:00Z">
        <w:r w:rsidRPr="000173BD">
          <w:rPr>
            <w:rFonts w:ascii="Calibri" w:eastAsia="Calibri" w:hAnsi="Calibri" w:cs="Calibri"/>
            <w:color w:val="000000"/>
          </w:rPr>
          <w:t xml:space="preserve">En Colombia, </w:t>
        </w:r>
        <w:r w:rsidRPr="000173BD">
          <w:rPr>
            <w:rFonts w:ascii="Calibri" w:hAnsi="Calibri" w:cs="Calibri"/>
            <w:u w:val="single"/>
          </w:rPr>
          <w:t xml:space="preserve">en el sector salud, uno de los más sensibles para los colombianos, un trámite se demora </w:t>
        </w:r>
        <w:r w:rsidRPr="000173BD">
          <w:rPr>
            <w:rFonts w:ascii="Calibri" w:hAnsi="Calibri" w:cs="Calibri"/>
            <w:b/>
            <w:u w:val="single"/>
          </w:rPr>
          <w:t>nueve horas (9,2 horas)</w:t>
        </w:r>
        <w:r w:rsidRPr="000173BD">
          <w:rPr>
            <w:rFonts w:ascii="Calibri" w:hAnsi="Calibri" w:cs="Calibri"/>
            <w:u w:val="single"/>
          </w:rPr>
          <w:t xml:space="preserve"> para poder realizarlo en su totalidad (DAFP 2018). </w:t>
        </w:r>
        <w:r w:rsidRPr="000173BD">
          <w:rPr>
            <w:rFonts w:ascii="Calibri" w:hAnsi="Calibri" w:cs="Calibri"/>
          </w:rPr>
          <w:t>Asimismo,</w:t>
        </w:r>
      </w:ins>
      <w:ins w:id="82" w:author="Juan Reyes" w:date="2019-06-09T21:47:00Z">
        <w:r w:rsidR="00B755C3" w:rsidRPr="000173BD">
          <w:rPr>
            <w:rFonts w:ascii="Calibri" w:hAnsi="Calibri" w:cs="Calibri"/>
          </w:rPr>
          <w:t xml:space="preserve"> </w:t>
        </w:r>
      </w:ins>
      <w:ins w:id="83" w:author="Juan Reyes" w:date="2019-06-09T21:18:00Z">
        <w:r w:rsidRPr="000173BD">
          <w:rPr>
            <w:rFonts w:ascii="Calibri" w:eastAsia="Calibri" w:hAnsi="Calibri" w:cs="Calibri"/>
            <w:color w:val="000000"/>
          </w:rPr>
          <w:t>de acuerdo con la Defensoría del Pueblo</w:t>
        </w:r>
      </w:ins>
      <w:r w:rsidR="008A7D2D">
        <w:rPr>
          <w:rFonts w:ascii="Calibri" w:eastAsia="Calibri" w:hAnsi="Calibri" w:cs="Calibri"/>
          <w:color w:val="000000"/>
        </w:rPr>
        <w:t xml:space="preserve"> (2017)</w:t>
      </w:r>
      <w:ins w:id="84" w:author="Juan Reyes" w:date="2019-06-09T21:18:00Z">
        <w:r w:rsidRPr="000173BD">
          <w:rPr>
            <w:rFonts w:ascii="Calibri" w:eastAsia="Calibri" w:hAnsi="Calibri" w:cs="Calibri"/>
            <w:color w:val="000000"/>
          </w:rPr>
          <w:t xml:space="preserve">, aproximadamente </w:t>
        </w:r>
        <w:r w:rsidRPr="000173BD">
          <w:rPr>
            <w:rFonts w:ascii="Calibri" w:eastAsia="Calibri" w:hAnsi="Calibri" w:cs="Calibri"/>
            <w:b/>
            <w:color w:val="000000"/>
          </w:rPr>
          <w:t xml:space="preserve">cada </w:t>
        </w:r>
        <w:r w:rsidRPr="000173BD">
          <w:rPr>
            <w:rFonts w:ascii="Calibri" w:eastAsia="Calibri" w:hAnsi="Calibri" w:cs="Calibri"/>
            <w:b/>
          </w:rPr>
          <w:t>51 segundos</w:t>
        </w:r>
        <w:r w:rsidRPr="000173BD">
          <w:rPr>
            <w:rFonts w:ascii="Calibri" w:eastAsia="Calibri" w:hAnsi="Calibri" w:cs="Calibri"/>
            <w:color w:val="000000"/>
          </w:rPr>
          <w:t xml:space="preserve">, un ciudadano interpone </w:t>
        </w:r>
        <w:r w:rsidRPr="000173BD">
          <w:rPr>
            <w:rFonts w:ascii="Calibri" w:eastAsia="Calibri" w:hAnsi="Calibri" w:cs="Calibri"/>
            <w:b/>
            <w:color w:val="000000"/>
          </w:rPr>
          <w:t xml:space="preserve">una acción de tutela </w:t>
        </w:r>
        <w:r w:rsidRPr="000173BD">
          <w:rPr>
            <w:rFonts w:ascii="Calibri" w:eastAsia="Calibri" w:hAnsi="Calibri" w:cs="Calibri"/>
            <w:color w:val="000000"/>
          </w:rPr>
          <w:t xml:space="preserve">por la presunta vulneración de un derecho fundamental, la mayoría relacionadas con trámites en salud (derecho a salud) y derechos de petición (derecho a la información). </w:t>
        </w:r>
      </w:ins>
      <w:ins w:id="85" w:author="Juan Reyes" w:date="2019-06-09T21:48:00Z">
        <w:r w:rsidR="00B755C3" w:rsidRPr="000173BD">
          <w:rPr>
            <w:rFonts w:ascii="Calibri" w:eastAsia="Calibri" w:hAnsi="Calibri" w:cs="Calibri"/>
            <w:color w:val="000000"/>
          </w:rPr>
          <w:t xml:space="preserve"> </w:t>
        </w:r>
      </w:ins>
      <w:ins w:id="86" w:author="Juan Reyes" w:date="2019-06-09T21:28:00Z">
        <w:r w:rsidR="00476194" w:rsidRPr="000173BD">
          <w:rPr>
            <w:rFonts w:ascii="Calibri" w:eastAsia="Calibri" w:hAnsi="Calibri" w:cs="Calibri"/>
            <w:color w:val="000000"/>
          </w:rPr>
          <w:t xml:space="preserve">En el sector vivienda, se deben cumplir </w:t>
        </w:r>
        <w:r w:rsidR="00476194" w:rsidRPr="000173BD">
          <w:rPr>
            <w:rFonts w:ascii="Calibri" w:eastAsia="Calibri" w:hAnsi="Calibri" w:cs="Calibri"/>
            <w:b/>
            <w:color w:val="000000"/>
            <w:rPrChange w:id="87" w:author="Juan Reyes" w:date="2019-06-09T21:29:00Z">
              <w:rPr>
                <w:rFonts w:asciiTheme="minorHAnsi" w:eastAsia="Calibri" w:hAnsiTheme="minorHAnsi" w:cs="Calibri"/>
                <w:color w:val="000000"/>
              </w:rPr>
            </w:rPrChange>
          </w:rPr>
          <w:t>52 requisitos</w:t>
        </w:r>
        <w:r w:rsidR="00476194" w:rsidRPr="000173BD">
          <w:rPr>
            <w:rFonts w:ascii="Calibri" w:eastAsia="Calibri" w:hAnsi="Calibri" w:cs="Calibri"/>
            <w:color w:val="000000"/>
          </w:rPr>
          <w:t xml:space="preserve"> para lograr tener acceso al subsidio de vivienda, </w:t>
        </w:r>
      </w:ins>
      <w:ins w:id="88" w:author="Juan Reyes" w:date="2019-06-09T21:29:00Z">
        <w:r w:rsidR="00476194" w:rsidRPr="000173BD">
          <w:rPr>
            <w:rFonts w:ascii="Calibri" w:eastAsia="Calibri" w:hAnsi="Calibri" w:cs="Calibri"/>
            <w:color w:val="000000"/>
          </w:rPr>
          <w:t>afectando a la población más vulnerable del país a quienes se les hace más engorroso el acceso a los beneficios que ofrece el Estado.</w:t>
        </w:r>
      </w:ins>
    </w:p>
    <w:p w14:paraId="515959CC" w14:textId="77777777" w:rsidR="0067590E" w:rsidRPr="000173BD" w:rsidRDefault="0067590E" w:rsidP="0067590E">
      <w:pPr>
        <w:spacing w:line="276" w:lineRule="auto"/>
        <w:jc w:val="both"/>
        <w:rPr>
          <w:ins w:id="89" w:author="Juan Reyes" w:date="2019-06-09T21:17:00Z"/>
          <w:rFonts w:ascii="Calibri" w:eastAsia="Calibri" w:hAnsi="Calibri" w:cs="Calibri"/>
          <w:color w:val="000000"/>
        </w:rPr>
      </w:pPr>
    </w:p>
    <w:p w14:paraId="34FA3E89" w14:textId="77777777" w:rsidR="00520AD2" w:rsidRPr="000173BD" w:rsidRDefault="00282700">
      <w:pPr>
        <w:spacing w:line="276" w:lineRule="auto"/>
        <w:jc w:val="both"/>
        <w:rPr>
          <w:ins w:id="90" w:author="Juan Reyes" w:date="2019-06-09T22:03:00Z"/>
          <w:rFonts w:ascii="Calibri" w:eastAsia="Calibri" w:hAnsi="Calibri" w:cs="Calibri"/>
          <w:b/>
        </w:rPr>
      </w:pPr>
      <w:del w:id="91" w:author="Juan Reyes" w:date="2019-06-09T21:16:00Z">
        <w:r w:rsidRPr="000173BD" w:rsidDel="0067590E">
          <w:rPr>
            <w:rFonts w:ascii="Calibri" w:eastAsia="Calibri" w:hAnsi="Calibri" w:cs="Calibri"/>
            <w:b/>
            <w:rPrChange w:id="92" w:author="Juan Reyes" w:date="2019-06-09T21:09:00Z">
              <w:rPr>
                <w:rFonts w:eastAsia="Calibri" w:cs="Calibri"/>
                <w:b/>
              </w:rPr>
            </w:rPrChange>
          </w:rPr>
          <w:delText xml:space="preserve">Un trámite sí afecta </w:delText>
        </w:r>
        <w:r w:rsidR="00D44695" w:rsidRPr="000173BD" w:rsidDel="0067590E">
          <w:rPr>
            <w:rFonts w:ascii="Calibri" w:hAnsi="Calibri" w:cs="Calibri"/>
            <w:b/>
            <w:rPrChange w:id="93" w:author="Juan Reyes" w:date="2019-06-09T21:09:00Z">
              <w:rPr>
                <w:rFonts w:cs="Calibri"/>
                <w:b/>
              </w:rPr>
            </w:rPrChange>
          </w:rPr>
          <w:delText xml:space="preserve">el acceso </w:delText>
        </w:r>
      </w:del>
      <w:del w:id="94" w:author="Juan Reyes" w:date="2019-06-09T21:06:00Z">
        <w:r w:rsidR="00D44695" w:rsidRPr="000173BD" w:rsidDel="00C94908">
          <w:rPr>
            <w:rFonts w:ascii="Calibri" w:hAnsi="Calibri" w:cs="Calibri"/>
            <w:b/>
            <w:rPrChange w:id="95" w:author="Juan Reyes" w:date="2019-06-09T21:09:00Z">
              <w:rPr>
                <w:rFonts w:cs="Calibri"/>
                <w:b/>
              </w:rPr>
            </w:rPrChange>
          </w:rPr>
          <w:delText xml:space="preserve">a los derechos </w:delText>
        </w:r>
      </w:del>
      <w:del w:id="96" w:author="Juan Reyes" w:date="2019-06-09T21:16:00Z">
        <w:r w:rsidRPr="000173BD" w:rsidDel="0067590E">
          <w:rPr>
            <w:rFonts w:ascii="Calibri" w:hAnsi="Calibri" w:cs="Calibri"/>
            <w:b/>
            <w:rPrChange w:id="97" w:author="Juan Reyes" w:date="2019-06-09T21:09:00Z">
              <w:rPr>
                <w:rFonts w:cs="Calibri"/>
                <w:b/>
              </w:rPr>
            </w:rPrChange>
          </w:rPr>
          <w:delText>y la garantía de los derechos</w:delText>
        </w:r>
      </w:del>
      <w:ins w:id="98" w:author="Juan Reyes" w:date="2019-06-09T21:15:00Z">
        <w:r w:rsidR="0067590E" w:rsidRPr="000173BD">
          <w:rPr>
            <w:rFonts w:ascii="Calibri" w:eastAsia="Calibri" w:hAnsi="Calibri" w:cs="Calibri"/>
            <w:b/>
            <w:color w:val="000000"/>
          </w:rPr>
          <w:t>Nuestros derechos están siendo vulnerados</w:t>
        </w:r>
        <w:r w:rsidR="0067590E" w:rsidRPr="000173BD">
          <w:rPr>
            <w:rFonts w:ascii="Calibri" w:eastAsia="Calibri" w:hAnsi="Calibri" w:cs="Calibri"/>
            <w:color w:val="000000"/>
          </w:rPr>
          <w:t xml:space="preserve"> y esta violación </w:t>
        </w:r>
        <w:r w:rsidR="0067590E" w:rsidRPr="000173BD">
          <w:rPr>
            <w:rFonts w:ascii="Calibri" w:eastAsia="Calibri" w:hAnsi="Calibri" w:cs="Calibri"/>
          </w:rPr>
          <w:t>no se presenta sólo en materia de</w:t>
        </w:r>
        <w:r w:rsidR="0067590E" w:rsidRPr="000173BD">
          <w:rPr>
            <w:rFonts w:ascii="Calibri" w:eastAsia="Calibri" w:hAnsi="Calibri" w:cs="Calibri"/>
            <w:b/>
          </w:rPr>
          <w:t xml:space="preserve"> salud</w:t>
        </w:r>
      </w:ins>
      <w:ins w:id="99" w:author="Juan Reyes" w:date="2019-06-09T21:30:00Z">
        <w:r w:rsidR="00476194" w:rsidRPr="000173BD">
          <w:rPr>
            <w:rFonts w:ascii="Calibri" w:eastAsia="Calibri" w:hAnsi="Calibri" w:cs="Calibri"/>
            <w:b/>
          </w:rPr>
          <w:t>, el acceso a la información o los beneficios de vivienda</w:t>
        </w:r>
      </w:ins>
      <w:ins w:id="100" w:author="Juan Reyes" w:date="2019-06-09T21:15:00Z">
        <w:r w:rsidR="0067590E" w:rsidRPr="000173BD">
          <w:rPr>
            <w:rFonts w:ascii="Calibri" w:eastAsia="Calibri" w:hAnsi="Calibri" w:cs="Calibri"/>
          </w:rPr>
          <w:t>,</w:t>
        </w:r>
        <w:r w:rsidR="0067590E" w:rsidRPr="000173BD">
          <w:rPr>
            <w:rFonts w:ascii="Calibri" w:eastAsia="Calibri" w:hAnsi="Calibri" w:cs="Calibri"/>
            <w:b/>
          </w:rPr>
          <w:t xml:space="preserve"> </w:t>
        </w:r>
        <w:r w:rsidR="0067590E" w:rsidRPr="000173BD">
          <w:rPr>
            <w:rFonts w:ascii="Calibri" w:eastAsia="Calibri" w:hAnsi="Calibri" w:cs="Calibri"/>
          </w:rPr>
          <w:t>la</w:t>
        </w:r>
        <w:r w:rsidR="0067590E" w:rsidRPr="000173BD">
          <w:rPr>
            <w:rFonts w:ascii="Calibri" w:eastAsia="Calibri" w:hAnsi="Calibri" w:cs="Calibri"/>
            <w:b/>
          </w:rPr>
          <w:t xml:space="preserve"> Tramititis</w:t>
        </w:r>
        <w:r w:rsidR="0067590E" w:rsidRPr="000173BD">
          <w:rPr>
            <w:rFonts w:ascii="Calibri" w:eastAsia="Calibri" w:hAnsi="Calibri" w:cs="Calibri"/>
          </w:rPr>
          <w:t xml:space="preserve"> también afecta derechos como la</w:t>
        </w:r>
        <w:r w:rsidR="0067590E" w:rsidRPr="000173BD">
          <w:rPr>
            <w:rFonts w:ascii="Calibri" w:eastAsia="Calibri" w:hAnsi="Calibri" w:cs="Calibri"/>
            <w:b/>
          </w:rPr>
          <w:t xml:space="preserve"> educación</w:t>
        </w:r>
        <w:r w:rsidR="0067590E" w:rsidRPr="000173BD">
          <w:rPr>
            <w:rFonts w:ascii="Calibri" w:eastAsia="Calibri" w:hAnsi="Calibri" w:cs="Calibri"/>
          </w:rPr>
          <w:t xml:space="preserve"> y e</w:t>
        </w:r>
        <w:r w:rsidR="0067590E" w:rsidRPr="000173BD">
          <w:rPr>
            <w:rFonts w:ascii="Calibri" w:eastAsia="Calibri" w:hAnsi="Calibri" w:cs="Calibri"/>
            <w:b/>
          </w:rPr>
          <w:t>l acceso al trabajo</w:t>
        </w:r>
        <w:r w:rsidR="00476194" w:rsidRPr="000173BD">
          <w:rPr>
            <w:rFonts w:ascii="Calibri" w:eastAsia="Calibri" w:hAnsi="Calibri" w:cs="Calibri"/>
            <w:b/>
          </w:rPr>
          <w:t>,</w:t>
        </w:r>
      </w:ins>
      <w:ins w:id="101" w:author="Juan Reyes" w:date="2019-06-09T21:31:00Z">
        <w:r w:rsidR="00476194" w:rsidRPr="000173BD">
          <w:rPr>
            <w:rFonts w:ascii="Calibri" w:eastAsia="Calibri" w:hAnsi="Calibri" w:cs="Calibri"/>
            <w:b/>
          </w:rPr>
          <w:t xml:space="preserve"> o el acceso efectivo a</w:t>
        </w:r>
      </w:ins>
      <w:ins w:id="102" w:author="Juan Reyes" w:date="2019-06-09T21:15:00Z">
        <w:r w:rsidR="00B755C3" w:rsidRPr="000173BD">
          <w:rPr>
            <w:rFonts w:ascii="Calibri" w:eastAsia="Calibri" w:hAnsi="Calibri" w:cs="Calibri"/>
            <w:b/>
          </w:rPr>
          <w:t xml:space="preserve"> la justicia, </w:t>
        </w:r>
        <w:r w:rsidR="0067590E" w:rsidRPr="000173BD">
          <w:rPr>
            <w:rFonts w:ascii="Calibri" w:eastAsia="Calibri" w:hAnsi="Calibri" w:cs="Calibri"/>
            <w:b/>
          </w:rPr>
          <w:t>la libertad de empresa,  los derecho</w:t>
        </w:r>
        <w:r w:rsidR="00476194" w:rsidRPr="000173BD">
          <w:rPr>
            <w:rFonts w:ascii="Calibri" w:eastAsia="Calibri" w:hAnsi="Calibri" w:cs="Calibri"/>
            <w:b/>
          </w:rPr>
          <w:t>s de participación,</w:t>
        </w:r>
        <w:r w:rsidR="0067590E" w:rsidRPr="000173BD">
          <w:rPr>
            <w:rFonts w:ascii="Calibri" w:eastAsia="Calibri" w:hAnsi="Calibri" w:cs="Calibri"/>
            <w:b/>
          </w:rPr>
          <w:t xml:space="preserve"> la recreación, la cultura</w:t>
        </w:r>
        <w:r w:rsidR="0067590E" w:rsidRPr="000173BD">
          <w:rPr>
            <w:rFonts w:ascii="Calibri" w:eastAsia="Calibri" w:hAnsi="Calibri" w:cs="Calibri"/>
          </w:rPr>
          <w:t xml:space="preserve">; además, </w:t>
        </w:r>
        <w:r w:rsidR="0067590E" w:rsidRPr="000173BD">
          <w:rPr>
            <w:rFonts w:ascii="Calibri" w:eastAsia="Calibri" w:hAnsi="Calibri" w:cs="Calibri"/>
            <w:b/>
          </w:rPr>
          <w:t>limita el acceso a los servicios públicos</w:t>
        </w:r>
        <w:r w:rsidR="0067590E" w:rsidRPr="000173BD">
          <w:rPr>
            <w:rFonts w:ascii="Calibri" w:eastAsia="Calibri" w:hAnsi="Calibri" w:cs="Calibri"/>
          </w:rPr>
          <w:t xml:space="preserve">, y por supuesto, </w:t>
        </w:r>
        <w:r w:rsidR="0067590E" w:rsidRPr="000173BD">
          <w:rPr>
            <w:rFonts w:ascii="Calibri" w:eastAsia="Calibri" w:hAnsi="Calibri" w:cs="Calibri"/>
            <w:b/>
          </w:rPr>
          <w:t>el ejercicio pleno de la personalidad.</w:t>
        </w:r>
      </w:ins>
    </w:p>
    <w:p w14:paraId="7FA512E5" w14:textId="77777777" w:rsidR="00520AD2" w:rsidRPr="000173BD" w:rsidRDefault="00520AD2">
      <w:pPr>
        <w:spacing w:line="276" w:lineRule="auto"/>
        <w:jc w:val="both"/>
        <w:rPr>
          <w:ins w:id="103" w:author="Juan Reyes" w:date="2019-06-09T21:15:00Z"/>
          <w:rFonts w:ascii="Calibri" w:eastAsia="Calibri" w:hAnsi="Calibri" w:cs="Calibri"/>
          <w:b/>
        </w:rPr>
      </w:pPr>
    </w:p>
    <w:p w14:paraId="385DEF4D" w14:textId="0CE9EE11" w:rsidR="0067590E" w:rsidRPr="000173BD" w:rsidRDefault="00520AD2">
      <w:pPr>
        <w:spacing w:line="276" w:lineRule="auto"/>
        <w:jc w:val="both"/>
        <w:rPr>
          <w:ins w:id="104" w:author="Juan Reyes" w:date="2019-06-09T21:16:00Z"/>
          <w:rFonts w:ascii="Calibri" w:eastAsia="Calibri" w:hAnsi="Calibri" w:cs="Calibri"/>
          <w:rPrChange w:id="105" w:author="Juan Reyes" w:date="2019-06-09T22:03:00Z">
            <w:rPr>
              <w:ins w:id="106" w:author="Juan Reyes" w:date="2019-06-09T21:16:00Z"/>
              <w:rFonts w:asciiTheme="minorHAnsi" w:eastAsia="Calibri" w:hAnsiTheme="minorHAnsi" w:cs="Calibri"/>
              <w:b/>
            </w:rPr>
          </w:rPrChange>
        </w:rPr>
      </w:pPr>
      <w:ins w:id="107" w:author="Juan Reyes" w:date="2019-06-09T21:58:00Z">
        <w:r w:rsidRPr="000173BD">
          <w:rPr>
            <w:rFonts w:ascii="Calibri" w:eastAsia="Calibri" w:hAnsi="Calibri" w:cs="Calibri"/>
            <w:b/>
            <w:rPrChange w:id="108" w:author="Juan Reyes" w:date="2019-06-09T22:03:00Z">
              <w:rPr>
                <w:rFonts w:asciiTheme="minorHAnsi" w:eastAsia="Calibri" w:hAnsiTheme="minorHAnsi" w:cs="Calibri"/>
                <w:b/>
              </w:rPr>
            </w:rPrChange>
          </w:rPr>
          <w:t>En este proyecto de ley existe la posibilidad de hacer el Estado más ágil</w:t>
        </w:r>
      </w:ins>
      <w:ins w:id="109" w:author="Juan Reyes" w:date="2019-06-09T22:03:00Z">
        <w:r w:rsidRPr="000173BD">
          <w:rPr>
            <w:rFonts w:ascii="Calibri" w:eastAsia="Calibri" w:hAnsi="Calibri" w:cs="Calibri"/>
            <w:b/>
          </w:rPr>
          <w:t xml:space="preserve"> y eficiente</w:t>
        </w:r>
      </w:ins>
      <w:ins w:id="110" w:author="Juan Reyes" w:date="2019-06-09T21:58:00Z">
        <w:r w:rsidRPr="000173BD">
          <w:rPr>
            <w:rFonts w:ascii="Calibri" w:eastAsia="Calibri" w:hAnsi="Calibri" w:cs="Calibri"/>
            <w:b/>
            <w:rPrChange w:id="111" w:author="Juan Reyes" w:date="2019-06-09T22:03:00Z">
              <w:rPr>
                <w:rFonts w:asciiTheme="minorHAnsi" w:eastAsia="Calibri" w:hAnsiTheme="minorHAnsi" w:cs="Calibri"/>
                <w:b/>
              </w:rPr>
            </w:rPrChange>
          </w:rPr>
          <w:t xml:space="preserve"> </w:t>
        </w:r>
      </w:ins>
      <w:ins w:id="112" w:author="Juan Reyes" w:date="2019-06-09T21:59:00Z">
        <w:r w:rsidRPr="000173BD">
          <w:rPr>
            <w:rFonts w:ascii="Calibri" w:eastAsia="Calibri" w:hAnsi="Calibri" w:cs="Calibri"/>
            <w:b/>
            <w:rPrChange w:id="113" w:author="Juan Reyes" w:date="2019-06-09T22:03:00Z">
              <w:rPr>
                <w:rFonts w:asciiTheme="minorHAnsi" w:eastAsia="Calibri" w:hAnsiTheme="minorHAnsi" w:cs="Calibri"/>
                <w:b/>
              </w:rPr>
            </w:rPrChange>
          </w:rPr>
          <w:t>frente</w:t>
        </w:r>
      </w:ins>
      <w:ins w:id="114" w:author="Juan Reyes" w:date="2019-06-09T21:58:00Z">
        <w:r w:rsidRPr="000173BD">
          <w:rPr>
            <w:rFonts w:ascii="Calibri" w:eastAsia="Calibri" w:hAnsi="Calibri" w:cs="Calibri"/>
            <w:b/>
            <w:rPrChange w:id="115" w:author="Juan Reyes" w:date="2019-06-09T22:03:00Z">
              <w:rPr>
                <w:rFonts w:asciiTheme="minorHAnsi" w:eastAsia="Calibri" w:hAnsiTheme="minorHAnsi" w:cs="Calibri"/>
                <w:b/>
              </w:rPr>
            </w:rPrChange>
          </w:rPr>
          <w:t xml:space="preserve"> a los ciudadanos </w:t>
        </w:r>
      </w:ins>
      <w:ins w:id="116" w:author="Juan Reyes" w:date="2019-06-09T21:59:00Z">
        <w:r w:rsidRPr="000173BD">
          <w:rPr>
            <w:rFonts w:ascii="Calibri" w:eastAsia="Calibri" w:hAnsi="Calibri" w:cs="Calibri"/>
            <w:b/>
            <w:rPrChange w:id="117" w:author="Juan Reyes" w:date="2019-06-09T22:03:00Z">
              <w:rPr>
                <w:rFonts w:asciiTheme="minorHAnsi" w:eastAsia="Calibri" w:hAnsiTheme="minorHAnsi" w:cs="Calibri"/>
                <w:b/>
              </w:rPr>
            </w:rPrChange>
          </w:rPr>
          <w:t>y frenar</w:t>
        </w:r>
        <w:del w:id="118" w:author="German Roberto Mesias Gamez" w:date="2019-06-10T13:49:00Z">
          <w:r w:rsidRPr="000173BD" w:rsidDel="005747D1">
            <w:rPr>
              <w:rFonts w:ascii="Calibri" w:eastAsia="Calibri" w:hAnsi="Calibri" w:cs="Calibri"/>
              <w:b/>
              <w:rPrChange w:id="119" w:author="Juan Reyes" w:date="2019-06-09T22:03:00Z">
                <w:rPr>
                  <w:rFonts w:asciiTheme="minorHAnsi" w:eastAsia="Calibri" w:hAnsiTheme="minorHAnsi" w:cs="Calibri"/>
                  <w:b/>
                </w:rPr>
              </w:rPrChange>
            </w:rPr>
            <w:delText xml:space="preserve"> de este modo</w:delText>
          </w:r>
        </w:del>
      </w:ins>
      <w:ins w:id="120" w:author="Juan Reyes" w:date="2019-06-09T22:03:00Z">
        <w:del w:id="121" w:author="German Roberto Mesias Gamez" w:date="2019-06-10T13:49:00Z">
          <w:r w:rsidRPr="000173BD" w:rsidDel="005747D1">
            <w:rPr>
              <w:rFonts w:ascii="Calibri" w:eastAsia="Calibri" w:hAnsi="Calibri" w:cs="Calibri"/>
              <w:b/>
            </w:rPr>
            <w:delText>,</w:delText>
          </w:r>
        </w:del>
      </w:ins>
      <w:ins w:id="122" w:author="Juan Reyes" w:date="2019-06-09T21:59:00Z">
        <w:r w:rsidRPr="000173BD">
          <w:rPr>
            <w:rFonts w:ascii="Calibri" w:eastAsia="Calibri" w:hAnsi="Calibri" w:cs="Calibri"/>
            <w:b/>
            <w:rPrChange w:id="123" w:author="Juan Reyes" w:date="2019-06-09T22:03:00Z">
              <w:rPr>
                <w:rFonts w:asciiTheme="minorHAnsi" w:eastAsia="Calibri" w:hAnsiTheme="minorHAnsi" w:cs="Calibri"/>
                <w:b/>
              </w:rPr>
            </w:rPrChange>
          </w:rPr>
          <w:t xml:space="preserve"> la </w:t>
        </w:r>
      </w:ins>
      <w:ins w:id="124" w:author="Juan Reyes" w:date="2019-06-09T22:01:00Z">
        <w:r w:rsidRPr="000173BD">
          <w:rPr>
            <w:rFonts w:ascii="Calibri" w:eastAsia="Calibri" w:hAnsi="Calibri" w:cs="Calibri"/>
            <w:b/>
            <w:rPrChange w:id="125" w:author="Juan Reyes" w:date="2019-06-09T22:03:00Z">
              <w:rPr>
                <w:rFonts w:asciiTheme="minorHAnsi" w:eastAsia="Calibri" w:hAnsiTheme="minorHAnsi" w:cs="Calibri"/>
                <w:b/>
              </w:rPr>
            </w:rPrChange>
          </w:rPr>
          <w:t>afectación</w:t>
        </w:r>
      </w:ins>
      <w:ins w:id="126" w:author="Juan Reyes" w:date="2019-06-09T21:59:00Z">
        <w:r w:rsidRPr="000173BD">
          <w:rPr>
            <w:rFonts w:ascii="Calibri" w:eastAsia="Calibri" w:hAnsi="Calibri" w:cs="Calibri"/>
            <w:b/>
            <w:rPrChange w:id="127" w:author="Juan Reyes" w:date="2019-06-09T22:03:00Z">
              <w:rPr>
                <w:rFonts w:asciiTheme="minorHAnsi" w:eastAsia="Calibri" w:hAnsiTheme="minorHAnsi" w:cs="Calibri"/>
                <w:b/>
              </w:rPr>
            </w:rPrChange>
          </w:rPr>
          <w:t xml:space="preserve"> de las garantías de los derechos</w:t>
        </w:r>
        <w:r w:rsidRPr="000173BD">
          <w:rPr>
            <w:rFonts w:ascii="Calibri" w:eastAsia="Calibri" w:hAnsi="Calibri" w:cs="Calibri"/>
            <w:rPrChange w:id="128" w:author="Juan Reyes" w:date="2019-06-09T22:03:00Z">
              <w:rPr>
                <w:rFonts w:asciiTheme="minorHAnsi" w:eastAsia="Calibri" w:hAnsiTheme="minorHAnsi" w:cs="Calibri"/>
                <w:b/>
              </w:rPr>
            </w:rPrChange>
          </w:rPr>
          <w:t xml:space="preserve">, de otro modo, </w:t>
        </w:r>
      </w:ins>
      <w:ins w:id="129" w:author="Juan Reyes" w:date="2019-06-09T22:01:00Z">
        <w:r w:rsidRPr="000173BD">
          <w:rPr>
            <w:rFonts w:ascii="Calibri" w:eastAsia="Calibri" w:hAnsi="Calibri" w:cs="Calibri"/>
            <w:rPrChange w:id="130" w:author="Juan Reyes" w:date="2019-06-09T22:03:00Z">
              <w:rPr>
                <w:rFonts w:asciiTheme="minorHAnsi" w:eastAsia="Calibri" w:hAnsiTheme="minorHAnsi" w:cs="Calibri"/>
                <w:b/>
              </w:rPr>
            </w:rPrChange>
          </w:rPr>
          <w:t xml:space="preserve">los colombianos verán </w:t>
        </w:r>
        <w:r w:rsidRPr="000173BD">
          <w:rPr>
            <w:rFonts w:ascii="Calibri" w:eastAsia="Calibri" w:hAnsi="Calibri" w:cs="Calibri"/>
          </w:rPr>
          <w:t xml:space="preserve">como </w:t>
        </w:r>
      </w:ins>
      <w:ins w:id="131" w:author="Juan Reyes" w:date="2019-06-09T22:04:00Z">
        <w:r w:rsidR="0057325A" w:rsidRPr="000173BD">
          <w:rPr>
            <w:rFonts w:ascii="Calibri" w:eastAsia="Calibri" w:hAnsi="Calibri" w:cs="Calibri"/>
          </w:rPr>
          <w:t>disminuye la legitimidad del Estado</w:t>
        </w:r>
      </w:ins>
      <w:ins w:id="132" w:author="German Roberto Mesias Gamez" w:date="2019-06-10T13:49:00Z">
        <w:r w:rsidR="00537252" w:rsidRPr="000173BD">
          <w:rPr>
            <w:rFonts w:ascii="Calibri" w:eastAsia="Calibri" w:hAnsi="Calibri" w:cs="Calibri"/>
          </w:rPr>
          <w:t>,</w:t>
        </w:r>
      </w:ins>
      <w:ins w:id="133" w:author="Juan Reyes" w:date="2019-06-09T22:04:00Z">
        <w:del w:id="134" w:author="German Roberto Mesias Gamez" w:date="2019-06-10T13:49:00Z">
          <w:r w:rsidR="0057325A" w:rsidRPr="000173BD" w:rsidDel="00537252">
            <w:rPr>
              <w:rFonts w:ascii="Calibri" w:eastAsia="Calibri" w:hAnsi="Calibri" w:cs="Calibri"/>
            </w:rPr>
            <w:delText xml:space="preserve"> y</w:delText>
          </w:r>
        </w:del>
        <w:r w:rsidR="0057325A" w:rsidRPr="000173BD">
          <w:rPr>
            <w:rFonts w:ascii="Calibri" w:eastAsia="Calibri" w:hAnsi="Calibri" w:cs="Calibri"/>
          </w:rPr>
          <w:t xml:space="preserve"> </w:t>
        </w:r>
      </w:ins>
      <w:ins w:id="135" w:author="Juan Reyes" w:date="2019-06-09T22:01:00Z">
        <w:r w:rsidRPr="000173BD">
          <w:rPr>
            <w:rFonts w:ascii="Calibri" w:eastAsia="Calibri" w:hAnsi="Calibri" w:cs="Calibri"/>
          </w:rPr>
          <w:t>aumenta</w:t>
        </w:r>
      </w:ins>
      <w:ins w:id="136" w:author="Juan Reyes" w:date="2019-06-09T22:02:00Z">
        <w:r w:rsidRPr="000173BD">
          <w:rPr>
            <w:rFonts w:ascii="Calibri" w:eastAsia="Calibri" w:hAnsi="Calibri" w:cs="Calibri"/>
            <w:rPrChange w:id="137" w:author="Juan Reyes" w:date="2019-06-09T22:03:00Z">
              <w:rPr>
                <w:rFonts w:asciiTheme="minorHAnsi" w:eastAsia="Calibri" w:hAnsiTheme="minorHAnsi" w:cs="Calibri"/>
                <w:b/>
              </w:rPr>
            </w:rPrChange>
          </w:rPr>
          <w:t xml:space="preserve"> la desconfianza frente al acceso a los servicios, </w:t>
        </w:r>
      </w:ins>
      <w:ins w:id="138" w:author="Juan Reyes" w:date="2019-06-09T22:05:00Z">
        <w:r w:rsidR="0057325A" w:rsidRPr="000173BD">
          <w:rPr>
            <w:rFonts w:ascii="Calibri" w:eastAsia="Calibri" w:hAnsi="Calibri" w:cs="Calibri"/>
          </w:rPr>
          <w:t>el acceso a sus</w:t>
        </w:r>
      </w:ins>
      <w:ins w:id="139" w:author="Juan Reyes" w:date="2019-06-09T22:02:00Z">
        <w:r w:rsidRPr="000173BD">
          <w:rPr>
            <w:rFonts w:ascii="Calibri" w:eastAsia="Calibri" w:hAnsi="Calibri" w:cs="Calibri"/>
            <w:rPrChange w:id="140" w:author="Juan Reyes" w:date="2019-06-09T22:03:00Z">
              <w:rPr>
                <w:rFonts w:asciiTheme="minorHAnsi" w:eastAsia="Calibri" w:hAnsiTheme="minorHAnsi" w:cs="Calibri"/>
                <w:b/>
              </w:rPr>
            </w:rPrChange>
          </w:rPr>
          <w:t xml:space="preserve"> derechos o </w:t>
        </w:r>
      </w:ins>
      <w:r w:rsidR="005819E6" w:rsidRPr="000173BD">
        <w:rPr>
          <w:rFonts w:ascii="Calibri" w:eastAsia="Calibri" w:hAnsi="Calibri" w:cs="Calibri"/>
        </w:rPr>
        <w:t>el cumplimiento de</w:t>
      </w:r>
      <w:ins w:id="141" w:author="Juan Reyes" w:date="2019-06-09T22:05:00Z">
        <w:r w:rsidR="0057325A" w:rsidRPr="000173BD">
          <w:rPr>
            <w:rFonts w:ascii="Calibri" w:eastAsia="Calibri" w:hAnsi="Calibri" w:cs="Calibri"/>
          </w:rPr>
          <w:t xml:space="preserve"> </w:t>
        </w:r>
      </w:ins>
      <w:ins w:id="142" w:author="Juan Reyes" w:date="2019-06-09T22:02:00Z">
        <w:r w:rsidRPr="000173BD">
          <w:rPr>
            <w:rFonts w:ascii="Calibri" w:eastAsia="Calibri" w:hAnsi="Calibri" w:cs="Calibri"/>
            <w:rPrChange w:id="143" w:author="Juan Reyes" w:date="2019-06-09T22:03:00Z">
              <w:rPr>
                <w:rFonts w:asciiTheme="minorHAnsi" w:eastAsia="Calibri" w:hAnsiTheme="minorHAnsi" w:cs="Calibri"/>
                <w:b/>
              </w:rPr>
            </w:rPrChange>
          </w:rPr>
          <w:t xml:space="preserve">una obligación por los medios que ofrece el Estado. </w:t>
        </w:r>
      </w:ins>
      <w:del w:id="144" w:author="Juan Reyes" w:date="2019-06-09T21:06:00Z">
        <w:r w:rsidR="00282700" w:rsidRPr="000173BD" w:rsidDel="00C94908">
          <w:rPr>
            <w:rFonts w:ascii="Calibri" w:eastAsia="Calibri" w:hAnsi="Calibri" w:cs="Calibri"/>
            <w:color w:val="000000"/>
            <w:rPrChange w:id="145" w:author="Juan Reyes" w:date="2019-06-09T22:03:00Z">
              <w:rPr>
                <w:rFonts w:cs="Calibri"/>
                <w:b/>
              </w:rPr>
            </w:rPrChange>
          </w:rPr>
          <w:delText xml:space="preserve">. </w:delText>
        </w:r>
      </w:del>
      <w:del w:id="146" w:author="Juan Reyes" w:date="2019-06-09T21:18:00Z">
        <w:r w:rsidR="00BD0495" w:rsidRPr="000173BD" w:rsidDel="0067590E">
          <w:rPr>
            <w:rFonts w:ascii="Calibri" w:eastAsia="Calibri" w:hAnsi="Calibri" w:cs="Calibri"/>
            <w:color w:val="000000"/>
            <w:rPrChange w:id="147" w:author="Juan Reyes" w:date="2019-06-09T22:03:00Z">
              <w:rPr>
                <w:rFonts w:eastAsia="Calibri" w:cs="Calibri"/>
                <w:color w:val="000000"/>
              </w:rPr>
            </w:rPrChange>
          </w:rPr>
          <w:delText xml:space="preserve">En Colombia, de acuerdo con la Defensoría del Pueblo, aproximadamente cada </w:delText>
        </w:r>
        <w:r w:rsidR="00BD0495" w:rsidRPr="000173BD" w:rsidDel="0067590E">
          <w:rPr>
            <w:rFonts w:ascii="Calibri" w:eastAsia="Calibri" w:hAnsi="Calibri" w:cs="Calibri"/>
            <w:rPrChange w:id="148" w:author="Juan Reyes" w:date="2019-06-09T22:03:00Z">
              <w:rPr>
                <w:rFonts w:eastAsia="Calibri" w:cs="Calibri"/>
                <w:b/>
              </w:rPr>
            </w:rPrChange>
          </w:rPr>
          <w:delText>51 segundos</w:delText>
        </w:r>
        <w:r w:rsidR="00BD0495" w:rsidRPr="000173BD" w:rsidDel="0067590E">
          <w:rPr>
            <w:rFonts w:ascii="Calibri" w:eastAsia="Calibri" w:hAnsi="Calibri" w:cs="Calibri"/>
            <w:color w:val="000000"/>
            <w:rPrChange w:id="149" w:author="Juan Reyes" w:date="2019-06-09T22:03:00Z">
              <w:rPr>
                <w:rFonts w:eastAsia="Calibri" w:cs="Calibri"/>
                <w:color w:val="000000"/>
              </w:rPr>
            </w:rPrChange>
          </w:rPr>
          <w:delText>, un ciudadano interpone una acción de tutela por la presunta vulneración de un derecho fundamental, la mayoría relac</w:delText>
        </w:r>
        <w:r w:rsidR="00CF04D3" w:rsidRPr="000173BD" w:rsidDel="0067590E">
          <w:rPr>
            <w:rFonts w:ascii="Calibri" w:eastAsia="Calibri" w:hAnsi="Calibri" w:cs="Calibri"/>
            <w:color w:val="000000"/>
            <w:rPrChange w:id="150" w:author="Juan Reyes" w:date="2019-06-09T22:03:00Z">
              <w:rPr>
                <w:rFonts w:eastAsia="Calibri" w:cs="Calibri"/>
                <w:color w:val="000000"/>
              </w:rPr>
            </w:rPrChange>
          </w:rPr>
          <w:delText>ionadas con trámites en salud (d</w:delText>
        </w:r>
        <w:r w:rsidR="00BD0495" w:rsidRPr="000173BD" w:rsidDel="0067590E">
          <w:rPr>
            <w:rFonts w:ascii="Calibri" w:eastAsia="Calibri" w:hAnsi="Calibri" w:cs="Calibri"/>
            <w:color w:val="000000"/>
            <w:rPrChange w:id="151" w:author="Juan Reyes" w:date="2019-06-09T22:03:00Z">
              <w:rPr>
                <w:rFonts w:eastAsia="Calibri" w:cs="Calibri"/>
                <w:color w:val="000000"/>
              </w:rPr>
            </w:rPrChange>
          </w:rPr>
          <w:delText>erecho a salud) y derechos de petición (derecho a la información</w:delText>
        </w:r>
        <w:r w:rsidR="00D44695" w:rsidRPr="000173BD" w:rsidDel="0067590E">
          <w:rPr>
            <w:rFonts w:ascii="Calibri" w:eastAsia="Calibri" w:hAnsi="Calibri" w:cs="Calibri"/>
            <w:color w:val="000000"/>
            <w:rPrChange w:id="152" w:author="Juan Reyes" w:date="2019-06-09T22:03:00Z">
              <w:rPr>
                <w:rFonts w:eastAsia="Calibri" w:cs="Calibri"/>
                <w:color w:val="000000"/>
              </w:rPr>
            </w:rPrChange>
          </w:rPr>
          <w:delText>)</w:delText>
        </w:r>
        <w:r w:rsidR="00277A42" w:rsidRPr="000173BD" w:rsidDel="0067590E">
          <w:rPr>
            <w:rFonts w:ascii="Calibri" w:eastAsia="Calibri" w:hAnsi="Calibri" w:cs="Calibri"/>
            <w:color w:val="000000"/>
            <w:rPrChange w:id="153" w:author="Juan Reyes" w:date="2019-06-09T22:03:00Z">
              <w:rPr>
                <w:rFonts w:eastAsia="Calibri" w:cs="Calibri"/>
                <w:color w:val="000000"/>
              </w:rPr>
            </w:rPrChange>
          </w:rPr>
          <w:delText>.</w:delText>
        </w:r>
      </w:del>
    </w:p>
    <w:p w14:paraId="54B9F3A9" w14:textId="762EEB55" w:rsidR="00C94908" w:rsidRPr="000173BD" w:rsidDel="00476194" w:rsidRDefault="00C94908" w:rsidP="00277A42">
      <w:pPr>
        <w:pStyle w:val="Normal1"/>
        <w:pBdr>
          <w:top w:val="nil"/>
          <w:left w:val="nil"/>
          <w:bottom w:val="nil"/>
          <w:right w:val="nil"/>
          <w:between w:val="nil"/>
        </w:pBdr>
        <w:spacing w:line="276" w:lineRule="auto"/>
        <w:jc w:val="both"/>
        <w:rPr>
          <w:del w:id="154" w:author="Juan Reyes" w:date="2019-06-09T21:05:00Z"/>
          <w:rFonts w:ascii="Calibri" w:eastAsia="Calibri" w:hAnsi="Calibri" w:cs="Calibri"/>
          <w:sz w:val="24"/>
          <w:szCs w:val="24"/>
        </w:rPr>
      </w:pPr>
    </w:p>
    <w:p w14:paraId="422E78CB" w14:textId="5CDE2131" w:rsidR="00277A42" w:rsidRPr="000173BD" w:rsidDel="00C94908" w:rsidRDefault="00BD0495" w:rsidP="00F334B3">
      <w:pPr>
        <w:pStyle w:val="Normal1"/>
        <w:pBdr>
          <w:top w:val="nil"/>
          <w:left w:val="nil"/>
          <w:bottom w:val="nil"/>
          <w:right w:val="nil"/>
          <w:between w:val="nil"/>
        </w:pBdr>
        <w:spacing w:line="276" w:lineRule="auto"/>
        <w:jc w:val="both"/>
        <w:rPr>
          <w:del w:id="155" w:author="Juan Reyes" w:date="2019-06-09T20:57:00Z"/>
          <w:rFonts w:ascii="Calibri" w:eastAsia="Calibri" w:hAnsi="Calibri" w:cs="Calibri"/>
          <w:color w:val="000000"/>
          <w:sz w:val="24"/>
          <w:szCs w:val="24"/>
        </w:rPr>
      </w:pPr>
      <w:del w:id="156" w:author="Juan Reyes" w:date="2019-06-09T20:57:00Z">
        <w:r w:rsidRPr="000173BD" w:rsidDel="00C94908">
          <w:rPr>
            <w:rFonts w:ascii="Calibri" w:eastAsia="Calibri" w:hAnsi="Calibri" w:cs="Calibri"/>
            <w:color w:val="000000"/>
            <w:sz w:val="24"/>
            <w:szCs w:val="24"/>
          </w:rPr>
          <w:lastRenderedPageBreak/>
          <w:delText xml:space="preserve">En el sector justicia encontramos otra violación y barrera para el acceso a los derechos, y es quizás el caso más paradigmático donde la </w:delText>
        </w:r>
        <w:r w:rsidRPr="000173BD" w:rsidDel="00C94908">
          <w:rPr>
            <w:rFonts w:ascii="Calibri" w:eastAsia="Calibri" w:hAnsi="Calibri" w:cs="Calibri"/>
            <w:b/>
            <w:color w:val="000000"/>
            <w:sz w:val="24"/>
            <w:szCs w:val="24"/>
          </w:rPr>
          <w:delText>Tramititis,</w:delText>
        </w:r>
        <w:r w:rsidRPr="000173BD" w:rsidDel="00C94908">
          <w:rPr>
            <w:rFonts w:ascii="Calibri" w:eastAsia="Calibri" w:hAnsi="Calibri" w:cs="Calibri"/>
            <w:color w:val="000000"/>
            <w:sz w:val="24"/>
            <w:szCs w:val="24"/>
          </w:rPr>
          <w:delText xml:space="preserve"> sin duda, está suponiendo un obstáculo para los colombianos. En la Encuesta de Necesidades Jurídicas Insatisfechas que apoyó Planeación Nacional, sobresalen algunos datos elocuentes sobre la importancia de racionalizar los trámites en el Estado colombiano: </w:delText>
        </w:r>
      </w:del>
    </w:p>
    <w:p w14:paraId="3D505834" w14:textId="1BB664D5" w:rsidR="00277A42" w:rsidRPr="000173BD" w:rsidDel="00C94908" w:rsidRDefault="00BD0495" w:rsidP="0036525B">
      <w:pPr>
        <w:pStyle w:val="Normal1"/>
        <w:numPr>
          <w:ilvl w:val="0"/>
          <w:numId w:val="6"/>
        </w:numPr>
        <w:pBdr>
          <w:top w:val="nil"/>
          <w:left w:val="nil"/>
          <w:bottom w:val="nil"/>
          <w:right w:val="nil"/>
          <w:between w:val="nil"/>
        </w:pBdr>
        <w:spacing w:line="240" w:lineRule="auto"/>
        <w:jc w:val="both"/>
        <w:rPr>
          <w:del w:id="157" w:author="Juan Reyes" w:date="2019-06-09T20:57:00Z"/>
          <w:rFonts w:ascii="Calibri" w:eastAsia="Calibri" w:hAnsi="Calibri" w:cs="Calibri"/>
          <w:sz w:val="24"/>
          <w:szCs w:val="24"/>
        </w:rPr>
      </w:pPr>
      <w:del w:id="158" w:author="Juan Reyes" w:date="2019-06-09T20:57:00Z">
        <w:r w:rsidRPr="000173BD" w:rsidDel="00C94908">
          <w:rPr>
            <w:rFonts w:ascii="Calibri" w:eastAsia="Calibri" w:hAnsi="Calibri" w:cs="Calibri"/>
            <w:color w:val="000000"/>
            <w:sz w:val="24"/>
            <w:szCs w:val="24"/>
          </w:rPr>
          <w:delText>sólo el 10% de las personas que tuvieron una "necesidad jurídica", pudieron acceder positivamente al sistema judic</w:delText>
        </w:r>
        <w:r w:rsidR="00D44695" w:rsidRPr="000173BD" w:rsidDel="00C94908">
          <w:rPr>
            <w:rFonts w:ascii="Calibri" w:eastAsia="Calibri" w:hAnsi="Calibri" w:cs="Calibri"/>
            <w:color w:val="000000"/>
            <w:sz w:val="24"/>
            <w:szCs w:val="24"/>
          </w:rPr>
          <w:delText>ial y se resolvió esa necesidad</w:delText>
        </w:r>
        <w:r w:rsidRPr="000173BD" w:rsidDel="00C94908">
          <w:rPr>
            <w:rFonts w:ascii="Calibri" w:eastAsia="Calibri" w:hAnsi="Calibri" w:cs="Calibri"/>
            <w:color w:val="000000"/>
            <w:sz w:val="24"/>
            <w:szCs w:val="24"/>
          </w:rPr>
          <w:delText xml:space="preserve"> </w:delText>
        </w:r>
        <w:r w:rsidR="00D44695" w:rsidRPr="000173BD" w:rsidDel="00C94908">
          <w:rPr>
            <w:rFonts w:ascii="Calibri" w:eastAsia="Calibri" w:hAnsi="Calibri" w:cs="Calibri"/>
            <w:color w:val="000000"/>
            <w:sz w:val="24"/>
            <w:szCs w:val="24"/>
          </w:rPr>
          <w:delText>(</w:delText>
        </w:r>
        <w:r w:rsidR="00D44695" w:rsidRPr="000173BD" w:rsidDel="00C94908">
          <w:rPr>
            <w:rFonts w:ascii="Calibri" w:eastAsia="Calibri" w:hAnsi="Calibri" w:cs="Calibri"/>
            <w:sz w:val="24"/>
            <w:szCs w:val="24"/>
          </w:rPr>
          <w:delText>DNP, 2013</w:delText>
        </w:r>
        <w:r w:rsidR="00D44695" w:rsidRPr="000173BD" w:rsidDel="00C94908">
          <w:rPr>
            <w:rFonts w:ascii="Calibri" w:eastAsia="Calibri" w:hAnsi="Calibri" w:cs="Calibri"/>
            <w:color w:val="000000"/>
            <w:sz w:val="24"/>
            <w:szCs w:val="24"/>
          </w:rPr>
          <w:delText>).</w:delText>
        </w:r>
      </w:del>
    </w:p>
    <w:p w14:paraId="12C40BB7" w14:textId="26B8474C" w:rsidR="00277A42" w:rsidRPr="000173BD" w:rsidDel="00C94908" w:rsidRDefault="00BD0495" w:rsidP="0036525B">
      <w:pPr>
        <w:pStyle w:val="Normal1"/>
        <w:numPr>
          <w:ilvl w:val="0"/>
          <w:numId w:val="6"/>
        </w:numPr>
        <w:pBdr>
          <w:top w:val="nil"/>
          <w:left w:val="nil"/>
          <w:bottom w:val="nil"/>
          <w:right w:val="nil"/>
          <w:between w:val="nil"/>
        </w:pBdr>
        <w:spacing w:line="240" w:lineRule="auto"/>
        <w:jc w:val="both"/>
        <w:rPr>
          <w:del w:id="159" w:author="Juan Reyes" w:date="2019-06-09T20:57:00Z"/>
          <w:rFonts w:ascii="Calibri" w:eastAsia="Calibri" w:hAnsi="Calibri" w:cs="Calibri"/>
          <w:sz w:val="24"/>
          <w:szCs w:val="24"/>
        </w:rPr>
      </w:pPr>
      <w:del w:id="160" w:author="Juan Reyes" w:date="2019-06-09T20:57:00Z">
        <w:r w:rsidRPr="000173BD" w:rsidDel="00C94908">
          <w:rPr>
            <w:rFonts w:ascii="Calibri" w:eastAsia="Calibri" w:hAnsi="Calibri" w:cs="Calibri"/>
            <w:color w:val="000000"/>
            <w:sz w:val="24"/>
            <w:szCs w:val="24"/>
          </w:rPr>
          <w:delText>A nivel urbano, el 55% de las personas que acudieron a la justicia no pudieron acc</w:delText>
        </w:r>
        <w:r w:rsidR="00D44695" w:rsidRPr="000173BD" w:rsidDel="00C94908">
          <w:rPr>
            <w:rFonts w:ascii="Calibri" w:eastAsia="Calibri" w:hAnsi="Calibri" w:cs="Calibri"/>
            <w:color w:val="000000"/>
            <w:sz w:val="24"/>
            <w:szCs w:val="24"/>
          </w:rPr>
          <w:delText>eder y a nivel rural fue el 65% (</w:delText>
        </w:r>
        <w:r w:rsidR="00D44695" w:rsidRPr="000173BD" w:rsidDel="00C94908">
          <w:rPr>
            <w:rFonts w:ascii="Calibri" w:eastAsia="Calibri" w:hAnsi="Calibri" w:cs="Calibri"/>
            <w:sz w:val="24"/>
            <w:szCs w:val="24"/>
          </w:rPr>
          <w:delText>DNP, 2013</w:delText>
        </w:r>
        <w:r w:rsidR="00D44695" w:rsidRPr="000173BD" w:rsidDel="00C94908">
          <w:rPr>
            <w:rFonts w:ascii="Calibri" w:eastAsia="Calibri" w:hAnsi="Calibri" w:cs="Calibri"/>
            <w:color w:val="000000"/>
            <w:sz w:val="24"/>
            <w:szCs w:val="24"/>
          </w:rPr>
          <w:delText>).</w:delText>
        </w:r>
      </w:del>
    </w:p>
    <w:p w14:paraId="77993656" w14:textId="623BC92B" w:rsidR="006412AC" w:rsidRPr="000173BD" w:rsidDel="00C94908" w:rsidRDefault="00277A42" w:rsidP="0036525B">
      <w:pPr>
        <w:pStyle w:val="Normal1"/>
        <w:numPr>
          <w:ilvl w:val="0"/>
          <w:numId w:val="6"/>
        </w:numPr>
        <w:pBdr>
          <w:top w:val="nil"/>
          <w:left w:val="nil"/>
          <w:bottom w:val="nil"/>
          <w:right w:val="nil"/>
          <w:between w:val="nil"/>
        </w:pBdr>
        <w:spacing w:line="240" w:lineRule="auto"/>
        <w:jc w:val="both"/>
        <w:rPr>
          <w:del w:id="161" w:author="Juan Reyes" w:date="2019-06-09T20:57:00Z"/>
          <w:rFonts w:ascii="Calibri" w:eastAsia="Calibri" w:hAnsi="Calibri" w:cs="Calibri"/>
          <w:sz w:val="24"/>
          <w:szCs w:val="24"/>
        </w:rPr>
      </w:pPr>
      <w:del w:id="162" w:author="Juan Reyes" w:date="2019-06-09T20:57:00Z">
        <w:r w:rsidRPr="000173BD" w:rsidDel="00C94908">
          <w:rPr>
            <w:rFonts w:ascii="Calibri" w:eastAsia="Calibri" w:hAnsi="Calibri" w:cs="Calibri"/>
            <w:color w:val="000000"/>
            <w:sz w:val="24"/>
            <w:szCs w:val="24"/>
          </w:rPr>
          <w:delText xml:space="preserve"> </w:delText>
        </w:r>
        <w:r w:rsidR="00BD0495" w:rsidRPr="000173BD" w:rsidDel="00C94908">
          <w:rPr>
            <w:rFonts w:ascii="Calibri" w:eastAsia="Calibri" w:hAnsi="Calibri" w:cs="Calibri"/>
            <w:color w:val="000000"/>
            <w:sz w:val="24"/>
            <w:szCs w:val="24"/>
          </w:rPr>
          <w:delText>El 23,6% de los encuestados, manifestó que es mejor "no hacer nada" ante una necesidad jurídica, ante lo engorroso y lo demorado del sistema judicial (</w:delText>
        </w:r>
        <w:r w:rsidR="00BD0495" w:rsidRPr="000173BD" w:rsidDel="00C94908">
          <w:rPr>
            <w:rFonts w:ascii="Calibri" w:eastAsia="Calibri" w:hAnsi="Calibri" w:cs="Calibri"/>
            <w:sz w:val="24"/>
            <w:szCs w:val="24"/>
          </w:rPr>
          <w:delText>DNP, 2013</w:delText>
        </w:r>
        <w:r w:rsidR="006412AC" w:rsidRPr="000173BD" w:rsidDel="00C94908">
          <w:rPr>
            <w:rFonts w:ascii="Calibri" w:eastAsia="Calibri" w:hAnsi="Calibri" w:cs="Calibri"/>
            <w:color w:val="000000"/>
            <w:sz w:val="24"/>
            <w:szCs w:val="24"/>
          </w:rPr>
          <w:delText>).</w:delText>
        </w:r>
      </w:del>
    </w:p>
    <w:p w14:paraId="450788AC" w14:textId="0BBD92CE" w:rsidR="00BD0495" w:rsidRPr="000173BD" w:rsidDel="00C94908" w:rsidRDefault="00BD0495">
      <w:pPr>
        <w:pStyle w:val="NormalWeb"/>
        <w:spacing w:after="0" w:line="276" w:lineRule="auto"/>
        <w:jc w:val="both"/>
        <w:rPr>
          <w:del w:id="163" w:author="Juan Reyes" w:date="2019-06-09T21:00:00Z"/>
          <w:rFonts w:ascii="Calibri" w:eastAsia="Calibri" w:hAnsi="Calibri" w:cs="Calibri"/>
          <w:color w:val="000000"/>
        </w:rPr>
        <w:pPrChange w:id="164" w:author="Juan Reyes" w:date="2019-06-09T21:00:00Z">
          <w:pPr>
            <w:pStyle w:val="NormalWeb"/>
            <w:spacing w:line="276" w:lineRule="auto"/>
            <w:jc w:val="both"/>
          </w:pPr>
        </w:pPrChange>
      </w:pPr>
      <w:del w:id="165" w:author="Juan Reyes" w:date="2019-06-09T21:00:00Z">
        <w:r w:rsidRPr="000173BD" w:rsidDel="00C94908">
          <w:rPr>
            <w:rFonts w:ascii="Calibri" w:eastAsia="Calibri" w:hAnsi="Calibri" w:cs="Calibri"/>
            <w:b/>
            <w:color w:val="000000"/>
          </w:rPr>
          <w:delText>En un país donde los ciudadanos encuentran barreras de acceso a la justicia, no hace falta nada más para tener claro que, sus derechos no se están garantizados</w:delText>
        </w:r>
        <w:r w:rsidRPr="000173BD" w:rsidDel="00C94908">
          <w:rPr>
            <w:rFonts w:ascii="Calibri" w:eastAsia="Calibri" w:hAnsi="Calibri" w:cs="Calibri"/>
            <w:color w:val="000000"/>
          </w:rPr>
          <w:delText xml:space="preserve">. Esto es una clara muestra de que no solo están vulnerando nuestros derechos, sino que nos están </w:delText>
        </w:r>
        <w:r w:rsidRPr="000173BD" w:rsidDel="00C94908">
          <w:rPr>
            <w:rFonts w:ascii="Calibri" w:eastAsia="Calibri" w:hAnsi="Calibri" w:cs="Calibri"/>
            <w:b/>
            <w:color w:val="000000"/>
          </w:rPr>
          <w:delText>poniendo un trámite más ante la justicia</w:delText>
        </w:r>
        <w:r w:rsidRPr="000173BD" w:rsidDel="00C94908">
          <w:rPr>
            <w:rFonts w:ascii="Calibri" w:eastAsia="Calibri" w:hAnsi="Calibri" w:cs="Calibri"/>
            <w:color w:val="000000"/>
          </w:rPr>
          <w:delText xml:space="preserve"> para hacer que se nos garantice ese derecho vulnerado. Lo cual </w:delText>
        </w:r>
        <w:r w:rsidRPr="000173BD" w:rsidDel="00C94908">
          <w:rPr>
            <w:rFonts w:ascii="Calibri" w:eastAsia="Calibri" w:hAnsi="Calibri" w:cs="Calibri"/>
            <w:b/>
            <w:color w:val="000000"/>
          </w:rPr>
          <w:delText>es ineficiencia del Estado</w:delText>
        </w:r>
        <w:r w:rsidRPr="000173BD" w:rsidDel="00C94908">
          <w:rPr>
            <w:rFonts w:ascii="Calibri" w:eastAsia="Calibri" w:hAnsi="Calibri" w:cs="Calibri"/>
            <w:color w:val="000000"/>
          </w:rPr>
          <w:delText xml:space="preserve">, porque no es lógico que los colombianos tengamos que acudir ante un juez para gozar del ejercicio de los derechos, cuando la administración pública es el primer actor que debería resolver nuestros problemas. </w:delText>
        </w:r>
      </w:del>
    </w:p>
    <w:p w14:paraId="0722036C" w14:textId="1586ECC6" w:rsidR="00277A42" w:rsidRPr="000173BD" w:rsidDel="00C94908" w:rsidRDefault="00277A42" w:rsidP="00277A42">
      <w:pPr>
        <w:pStyle w:val="Normal1"/>
        <w:pBdr>
          <w:top w:val="nil"/>
          <w:left w:val="nil"/>
          <w:bottom w:val="nil"/>
          <w:right w:val="nil"/>
          <w:between w:val="nil"/>
        </w:pBdr>
        <w:spacing w:line="276" w:lineRule="auto"/>
        <w:jc w:val="both"/>
        <w:rPr>
          <w:del w:id="166" w:author="Juan Reyes" w:date="2019-06-09T21:01:00Z"/>
          <w:rFonts w:ascii="Calibri" w:eastAsia="Calibri" w:hAnsi="Calibri" w:cs="Calibri"/>
          <w:b/>
          <w:sz w:val="24"/>
          <w:szCs w:val="24"/>
        </w:rPr>
      </w:pPr>
      <w:del w:id="167" w:author="Juan Reyes" w:date="2019-06-09T21:01:00Z">
        <w:r w:rsidRPr="000173BD" w:rsidDel="00C94908">
          <w:rPr>
            <w:rFonts w:ascii="Calibri" w:eastAsia="Calibri" w:hAnsi="Calibri" w:cs="Calibri"/>
            <w:b/>
            <w:color w:val="000000"/>
            <w:sz w:val="24"/>
            <w:szCs w:val="24"/>
          </w:rPr>
          <w:delText>Nuestros derechos están siendo vulnerados</w:delText>
        </w:r>
        <w:r w:rsidRPr="000173BD" w:rsidDel="00C94908">
          <w:rPr>
            <w:rFonts w:ascii="Calibri" w:eastAsia="Calibri" w:hAnsi="Calibri" w:cs="Calibri"/>
            <w:color w:val="000000"/>
            <w:sz w:val="24"/>
            <w:szCs w:val="24"/>
          </w:rPr>
          <w:delText xml:space="preserve">, para 2018 el 36% de los ciudadanos consideran que los trámites y servicios que presta el Estado colombiano son de baja calidad. Y esta violación </w:delText>
        </w:r>
        <w:r w:rsidR="00BD0495" w:rsidRPr="000173BD" w:rsidDel="00C94908">
          <w:rPr>
            <w:rFonts w:ascii="Calibri" w:eastAsia="Calibri" w:hAnsi="Calibri" w:cs="Calibri"/>
            <w:sz w:val="24"/>
            <w:szCs w:val="24"/>
          </w:rPr>
          <w:delText>no se presenta sólo en materia de</w:delText>
        </w:r>
        <w:r w:rsidR="00BD0495" w:rsidRPr="000173BD" w:rsidDel="00C94908">
          <w:rPr>
            <w:rFonts w:ascii="Calibri" w:eastAsia="Calibri" w:hAnsi="Calibri" w:cs="Calibri"/>
            <w:b/>
            <w:sz w:val="24"/>
            <w:szCs w:val="24"/>
          </w:rPr>
          <w:delText xml:space="preserve"> salud</w:delText>
        </w:r>
        <w:r w:rsidR="00BD0495" w:rsidRPr="000173BD" w:rsidDel="00C94908">
          <w:rPr>
            <w:rFonts w:ascii="Calibri" w:eastAsia="Calibri" w:hAnsi="Calibri" w:cs="Calibri"/>
            <w:sz w:val="24"/>
            <w:szCs w:val="24"/>
          </w:rPr>
          <w:delText xml:space="preserve"> y de </w:delText>
        </w:r>
        <w:r w:rsidR="00BD0495" w:rsidRPr="000173BD" w:rsidDel="00C94908">
          <w:rPr>
            <w:rFonts w:ascii="Calibri" w:eastAsia="Calibri" w:hAnsi="Calibri" w:cs="Calibri"/>
            <w:b/>
            <w:sz w:val="24"/>
            <w:szCs w:val="24"/>
          </w:rPr>
          <w:delText>justicia</w:delText>
        </w:r>
        <w:r w:rsidR="00BD0495" w:rsidRPr="000173BD" w:rsidDel="00C94908">
          <w:rPr>
            <w:rFonts w:ascii="Calibri" w:eastAsia="Calibri" w:hAnsi="Calibri" w:cs="Calibri"/>
            <w:sz w:val="24"/>
            <w:szCs w:val="24"/>
          </w:rPr>
          <w:delText>,</w:delText>
        </w:r>
        <w:r w:rsidR="00BD0495" w:rsidRPr="000173BD" w:rsidDel="00C94908">
          <w:rPr>
            <w:rFonts w:ascii="Calibri" w:eastAsia="Calibri" w:hAnsi="Calibri" w:cs="Calibri"/>
            <w:b/>
            <w:sz w:val="24"/>
            <w:szCs w:val="24"/>
          </w:rPr>
          <w:delText xml:space="preserve"> </w:delText>
        </w:r>
        <w:r w:rsidR="00BD0495" w:rsidRPr="000173BD" w:rsidDel="00C94908">
          <w:rPr>
            <w:rFonts w:ascii="Calibri" w:eastAsia="Calibri" w:hAnsi="Calibri" w:cs="Calibri"/>
            <w:sz w:val="24"/>
            <w:szCs w:val="24"/>
          </w:rPr>
          <w:delText>la</w:delText>
        </w:r>
        <w:r w:rsidR="00BD0495" w:rsidRPr="000173BD" w:rsidDel="00C94908">
          <w:rPr>
            <w:rFonts w:ascii="Calibri" w:eastAsia="Calibri" w:hAnsi="Calibri" w:cs="Calibri"/>
            <w:b/>
            <w:sz w:val="24"/>
            <w:szCs w:val="24"/>
          </w:rPr>
          <w:delText xml:space="preserve"> Tramititis</w:delText>
        </w:r>
        <w:r w:rsidR="00BD0495" w:rsidRPr="000173BD" w:rsidDel="00C94908">
          <w:rPr>
            <w:rFonts w:ascii="Calibri" w:eastAsia="Calibri" w:hAnsi="Calibri" w:cs="Calibri"/>
            <w:sz w:val="24"/>
            <w:szCs w:val="24"/>
          </w:rPr>
          <w:delText xml:space="preserve"> también afecta derechos como la</w:delText>
        </w:r>
        <w:r w:rsidR="00BD0495" w:rsidRPr="000173BD" w:rsidDel="00C94908">
          <w:rPr>
            <w:rFonts w:ascii="Calibri" w:eastAsia="Calibri" w:hAnsi="Calibri" w:cs="Calibri"/>
            <w:b/>
            <w:sz w:val="24"/>
            <w:szCs w:val="24"/>
          </w:rPr>
          <w:delText xml:space="preserve"> educación</w:delText>
        </w:r>
        <w:r w:rsidR="00BD0495" w:rsidRPr="000173BD" w:rsidDel="00C94908">
          <w:rPr>
            <w:rFonts w:ascii="Calibri" w:eastAsia="Calibri" w:hAnsi="Calibri" w:cs="Calibri"/>
            <w:sz w:val="24"/>
            <w:szCs w:val="24"/>
          </w:rPr>
          <w:delText xml:space="preserve"> y e</w:delText>
        </w:r>
        <w:r w:rsidR="00BD0495" w:rsidRPr="000173BD" w:rsidDel="00C94908">
          <w:rPr>
            <w:rFonts w:ascii="Calibri" w:eastAsia="Calibri" w:hAnsi="Calibri" w:cs="Calibri"/>
            <w:b/>
            <w:sz w:val="24"/>
            <w:szCs w:val="24"/>
          </w:rPr>
          <w:delText xml:space="preserve">l acceso al trabajo. </w:delText>
        </w:r>
        <w:r w:rsidR="00BD0495" w:rsidRPr="000173BD" w:rsidDel="00C94908">
          <w:rPr>
            <w:rFonts w:ascii="Calibri" w:eastAsia="Calibri" w:hAnsi="Calibri" w:cs="Calibri"/>
            <w:sz w:val="24"/>
            <w:szCs w:val="24"/>
          </w:rPr>
          <w:delText xml:space="preserve">Así mismo, afecta derechos como </w:delText>
        </w:r>
        <w:r w:rsidR="00BD0495" w:rsidRPr="000173BD" w:rsidDel="00C94908">
          <w:rPr>
            <w:rFonts w:ascii="Calibri" w:eastAsia="Calibri" w:hAnsi="Calibri" w:cs="Calibri"/>
            <w:b/>
            <w:sz w:val="24"/>
            <w:szCs w:val="24"/>
          </w:rPr>
          <w:delText>la libertad de empresa, a los derechos de participación, el acceso a la información, a la libertad de expresión, a la vivienda, a la recreación, a la cultura</w:delText>
        </w:r>
        <w:r w:rsidR="00BD0495" w:rsidRPr="000173BD" w:rsidDel="00C94908">
          <w:rPr>
            <w:rFonts w:ascii="Calibri" w:eastAsia="Calibri" w:hAnsi="Calibri" w:cs="Calibri"/>
            <w:sz w:val="24"/>
            <w:szCs w:val="24"/>
          </w:rPr>
          <w:delText xml:space="preserve"> y, además, </w:delText>
        </w:r>
        <w:r w:rsidR="00BD0495" w:rsidRPr="000173BD" w:rsidDel="00C94908">
          <w:rPr>
            <w:rFonts w:ascii="Calibri" w:eastAsia="Calibri" w:hAnsi="Calibri" w:cs="Calibri"/>
            <w:b/>
            <w:sz w:val="24"/>
            <w:szCs w:val="24"/>
          </w:rPr>
          <w:delText>limita el acceso a los servicios públicos</w:delText>
        </w:r>
        <w:r w:rsidR="00BD0495" w:rsidRPr="000173BD" w:rsidDel="00C94908">
          <w:rPr>
            <w:rFonts w:ascii="Calibri" w:eastAsia="Calibri" w:hAnsi="Calibri" w:cs="Calibri"/>
            <w:sz w:val="24"/>
            <w:szCs w:val="24"/>
          </w:rPr>
          <w:delText xml:space="preserve">, y por supuesto, </w:delText>
        </w:r>
        <w:r w:rsidR="00BD0495" w:rsidRPr="000173BD" w:rsidDel="00C94908">
          <w:rPr>
            <w:rFonts w:ascii="Calibri" w:eastAsia="Calibri" w:hAnsi="Calibri" w:cs="Calibri"/>
            <w:b/>
            <w:sz w:val="24"/>
            <w:szCs w:val="24"/>
          </w:rPr>
          <w:delText>el ejercicio pleno de la personalidad jurídica</w:delText>
        </w:r>
        <w:r w:rsidR="00BD0495" w:rsidRPr="000173BD" w:rsidDel="00C94908">
          <w:rPr>
            <w:rFonts w:ascii="Calibri" w:eastAsia="Calibri" w:hAnsi="Calibri" w:cs="Calibri"/>
            <w:sz w:val="24"/>
            <w:szCs w:val="24"/>
          </w:rPr>
          <w:delText>.</w:delText>
        </w:r>
        <w:r w:rsidR="00BD0495" w:rsidRPr="000173BD" w:rsidDel="00C94908">
          <w:rPr>
            <w:rFonts w:ascii="Calibri" w:eastAsia="Calibri" w:hAnsi="Calibri" w:cs="Calibri"/>
            <w:b/>
            <w:sz w:val="24"/>
            <w:szCs w:val="24"/>
          </w:rPr>
          <w:delText xml:space="preserve"> </w:delText>
        </w:r>
      </w:del>
    </w:p>
    <w:p w14:paraId="3AD79223" w14:textId="53DC348A" w:rsidR="00BD0495" w:rsidRPr="000173BD" w:rsidDel="00476194" w:rsidRDefault="00761C84" w:rsidP="0036525B">
      <w:pPr>
        <w:pStyle w:val="Normal1"/>
        <w:numPr>
          <w:ilvl w:val="0"/>
          <w:numId w:val="11"/>
        </w:numPr>
        <w:pBdr>
          <w:top w:val="nil"/>
          <w:left w:val="nil"/>
          <w:bottom w:val="nil"/>
          <w:right w:val="nil"/>
          <w:between w:val="nil"/>
        </w:pBdr>
        <w:spacing w:line="276" w:lineRule="auto"/>
        <w:jc w:val="both"/>
        <w:rPr>
          <w:del w:id="168" w:author="Juan Reyes" w:date="2019-06-09T21:31:00Z"/>
          <w:rFonts w:ascii="Calibri" w:eastAsia="Calibri" w:hAnsi="Calibri" w:cs="Calibri"/>
          <w:color w:val="000000"/>
          <w:sz w:val="24"/>
          <w:szCs w:val="24"/>
        </w:rPr>
      </w:pPr>
      <w:del w:id="169" w:author="Juan Reyes" w:date="2019-06-09T21:31:00Z">
        <w:r w:rsidRPr="000173BD" w:rsidDel="00476194">
          <w:rPr>
            <w:rFonts w:ascii="Calibri" w:eastAsia="Calibri" w:hAnsi="Calibri" w:cs="Calibri"/>
            <w:sz w:val="24"/>
            <w:szCs w:val="24"/>
          </w:rPr>
          <w:delText xml:space="preserve">Nuestros derechos no pueden seguir vulnerados, debemos apoyar este proyecto de ley para </w:delText>
        </w:r>
        <w:r w:rsidRPr="000173BD" w:rsidDel="00476194">
          <w:rPr>
            <w:rFonts w:ascii="Calibri" w:hAnsi="Calibri" w:cs="Calibri"/>
            <w:sz w:val="24"/>
            <w:szCs w:val="24"/>
          </w:rPr>
          <w:delText>facilitar, agilizar y garantizar el acceso y ejercicio de los derechos</w:delText>
        </w:r>
      </w:del>
    </w:p>
    <w:p w14:paraId="7B0E1FB4" w14:textId="15393FC4" w:rsidR="00BD0495" w:rsidRPr="000173BD" w:rsidRDefault="00BD0495" w:rsidP="0036525B">
      <w:pPr>
        <w:pStyle w:val="NormalWeb"/>
        <w:numPr>
          <w:ilvl w:val="0"/>
          <w:numId w:val="11"/>
        </w:numPr>
        <w:spacing w:line="276" w:lineRule="auto"/>
        <w:jc w:val="both"/>
        <w:rPr>
          <w:rFonts w:ascii="Calibri" w:hAnsi="Calibri" w:cs="Calibri"/>
          <w:b/>
        </w:rPr>
      </w:pPr>
      <w:r w:rsidRPr="000173BD">
        <w:rPr>
          <w:rFonts w:ascii="Calibri" w:hAnsi="Calibri" w:cs="Calibri"/>
          <w:b/>
        </w:rPr>
        <w:t xml:space="preserve"> AUMENTO DE LA CORRUPCIÓN.</w:t>
      </w:r>
    </w:p>
    <w:p w14:paraId="67E3382C" w14:textId="3AFDCB6D" w:rsidR="00BD0495" w:rsidRPr="000173BD" w:rsidRDefault="00BD0495" w:rsidP="00BD0495">
      <w:pPr>
        <w:pStyle w:val="NormalWeb"/>
        <w:spacing w:line="276" w:lineRule="auto"/>
        <w:jc w:val="both"/>
        <w:rPr>
          <w:rFonts w:ascii="Calibri" w:eastAsia="Calibri" w:hAnsi="Calibri" w:cs="Calibri"/>
          <w:b/>
        </w:rPr>
      </w:pPr>
      <w:r w:rsidRPr="000173BD">
        <w:rPr>
          <w:rFonts w:ascii="Calibri" w:eastAsia="Calibri" w:hAnsi="Calibri" w:cs="Calibri"/>
          <w:b/>
          <w:color w:val="000000"/>
        </w:rPr>
        <w:t>La Tramititis aumenta los riesgos de corrupción.</w:t>
      </w:r>
      <w:r w:rsidRPr="000173BD">
        <w:rPr>
          <w:rFonts w:ascii="Calibri" w:eastAsia="Calibri" w:hAnsi="Calibri" w:cs="Calibri"/>
          <w:color w:val="000000"/>
        </w:rPr>
        <w:t xml:space="preserve"> </w:t>
      </w:r>
      <w:r w:rsidR="00277A42" w:rsidRPr="000173BD">
        <w:rPr>
          <w:rFonts w:ascii="Calibri" w:eastAsia="Calibri" w:hAnsi="Calibri" w:cs="Calibri"/>
          <w:color w:val="000000"/>
        </w:rPr>
        <w:t>E</w:t>
      </w:r>
      <w:r w:rsidRPr="000173BD">
        <w:rPr>
          <w:rFonts w:ascii="Calibri" w:eastAsia="Calibri" w:hAnsi="Calibri" w:cs="Calibri"/>
          <w:color w:val="000000"/>
        </w:rPr>
        <w:t>l año pasado, Transparencia Internacional determinó que, de las 167 entidades públicas en Colombia,</w:t>
      </w:r>
      <w:r w:rsidRPr="000173BD">
        <w:rPr>
          <w:rFonts w:ascii="Calibri" w:eastAsia="Calibri" w:hAnsi="Calibri" w:cs="Calibri"/>
          <w:b/>
          <w:color w:val="000000"/>
        </w:rPr>
        <w:t xml:space="preserve"> </w:t>
      </w:r>
      <w:r w:rsidRPr="000173BD">
        <w:rPr>
          <w:rFonts w:ascii="Calibri" w:eastAsia="Calibri" w:hAnsi="Calibri" w:cs="Calibri"/>
          <w:b/>
          <w:color w:val="000000"/>
          <w:u w:val="single"/>
        </w:rPr>
        <w:t>NINGUNA</w:t>
      </w:r>
      <w:r w:rsidRPr="000173BD">
        <w:rPr>
          <w:rFonts w:ascii="Calibri" w:eastAsia="Calibri" w:hAnsi="Calibri" w:cs="Calibri"/>
          <w:b/>
          <w:color w:val="000000"/>
        </w:rPr>
        <w:t xml:space="preserve"> </w:t>
      </w:r>
      <w:r w:rsidRPr="000173BD">
        <w:rPr>
          <w:rFonts w:ascii="Calibri" w:eastAsia="Calibri" w:hAnsi="Calibri" w:cs="Calibri"/>
          <w:color w:val="000000"/>
        </w:rPr>
        <w:t>presentó riesgos bajos de corrupción.</w:t>
      </w:r>
      <w:r w:rsidRPr="000173BD">
        <w:rPr>
          <w:rFonts w:ascii="Calibri" w:eastAsia="Calibri" w:hAnsi="Calibri" w:cs="Calibri"/>
          <w:b/>
          <w:color w:val="000000"/>
        </w:rPr>
        <w:t xml:space="preserve"> El </w:t>
      </w:r>
      <w:r w:rsidRPr="000173BD">
        <w:rPr>
          <w:rFonts w:ascii="Calibri" w:eastAsia="Calibri" w:hAnsi="Calibri" w:cs="Calibri"/>
          <w:b/>
        </w:rPr>
        <w:t>19</w:t>
      </w:r>
      <w:r w:rsidRPr="000173BD">
        <w:rPr>
          <w:rFonts w:ascii="Calibri" w:eastAsia="Calibri" w:hAnsi="Calibri" w:cs="Calibri"/>
          <w:b/>
          <w:color w:val="000000"/>
        </w:rPr>
        <w:t xml:space="preserve">% de las entidades nacionales, </w:t>
      </w:r>
      <w:r w:rsidRPr="000173BD">
        <w:rPr>
          <w:rFonts w:ascii="Calibri" w:eastAsia="Calibri" w:hAnsi="Calibri" w:cs="Calibri"/>
          <w:b/>
        </w:rPr>
        <w:t>41</w:t>
      </w:r>
      <w:r w:rsidRPr="000173BD">
        <w:rPr>
          <w:rFonts w:ascii="Calibri" w:eastAsia="Calibri" w:hAnsi="Calibri" w:cs="Calibri"/>
          <w:b/>
          <w:color w:val="000000"/>
        </w:rPr>
        <w:t xml:space="preserve">% de las gobernaciones y </w:t>
      </w:r>
      <w:r w:rsidRPr="000173BD">
        <w:rPr>
          <w:rFonts w:ascii="Calibri" w:eastAsia="Calibri" w:hAnsi="Calibri" w:cs="Calibri"/>
          <w:b/>
        </w:rPr>
        <w:t>57</w:t>
      </w:r>
      <w:r w:rsidRPr="000173BD">
        <w:rPr>
          <w:rFonts w:ascii="Calibri" w:eastAsia="Calibri" w:hAnsi="Calibri" w:cs="Calibri"/>
          <w:b/>
          <w:color w:val="000000"/>
        </w:rPr>
        <w:t>% de las alcaldías, presentaron riesgo</w:t>
      </w:r>
      <w:r w:rsidR="00277A42" w:rsidRPr="000173BD">
        <w:rPr>
          <w:rFonts w:ascii="Calibri" w:eastAsia="Calibri" w:hAnsi="Calibri" w:cs="Calibri"/>
          <w:b/>
        </w:rPr>
        <w:t xml:space="preserve"> alto </w:t>
      </w:r>
      <w:r w:rsidR="00277A42" w:rsidRPr="000173BD">
        <w:rPr>
          <w:rFonts w:ascii="Calibri" w:eastAsia="Calibri" w:hAnsi="Calibri" w:cs="Calibri"/>
          <w:b/>
        </w:rPr>
        <w:lastRenderedPageBreak/>
        <w:t xml:space="preserve">de corrupción. </w:t>
      </w:r>
      <w:r w:rsidRPr="000173BD">
        <w:rPr>
          <w:rFonts w:ascii="Calibri" w:eastAsia="Calibri" w:hAnsi="Calibri" w:cs="Calibri"/>
          <w:color w:val="000000"/>
        </w:rPr>
        <w:t>Al realizar una comparac</w:t>
      </w:r>
      <w:r w:rsidRPr="000173BD">
        <w:rPr>
          <w:rFonts w:ascii="Calibri" w:eastAsia="Calibri" w:hAnsi="Calibri" w:cs="Calibri"/>
        </w:rPr>
        <w:t xml:space="preserve">ión entre este porcentaje y la cantidad de trámites que se pueden realizar de manera presencial, se encuentra que existe una correlación entre estos dos factores. </w:t>
      </w:r>
      <w:del w:id="170" w:author="Juan Reyes" w:date="2019-06-09T21:49:00Z">
        <w:r w:rsidRPr="000173BD" w:rsidDel="00B755C3">
          <w:rPr>
            <w:rFonts w:ascii="Calibri" w:eastAsia="Calibri" w:hAnsi="Calibri" w:cs="Calibri"/>
          </w:rPr>
          <w:delText>Por tal razón,</w:delText>
        </w:r>
        <w:r w:rsidRPr="000173BD" w:rsidDel="00B755C3">
          <w:rPr>
            <w:rFonts w:ascii="Calibri" w:eastAsia="Calibri" w:hAnsi="Calibri" w:cs="Calibri"/>
            <w:b/>
          </w:rPr>
          <w:delText xml:space="preserve"> las entidades que presentan mayor riesgo de corrupción son aquellas donde se reporta una mayor cantidad de trámites que se deben realizar de manera presencial.</w:delText>
        </w:r>
      </w:del>
    </w:p>
    <w:p w14:paraId="5B8FA36F" w14:textId="2CFAB669" w:rsidR="00277A42" w:rsidRPr="008A7D2D" w:rsidRDefault="00BD0495" w:rsidP="00BD0495">
      <w:pPr>
        <w:pStyle w:val="Normal1"/>
        <w:widowControl w:val="0"/>
        <w:spacing w:line="276" w:lineRule="auto"/>
        <w:jc w:val="both"/>
        <w:rPr>
          <w:rFonts w:ascii="Calibri" w:eastAsia="Calibri" w:hAnsi="Calibri" w:cs="Calibri"/>
          <w:sz w:val="24"/>
          <w:szCs w:val="24"/>
        </w:rPr>
      </w:pPr>
      <w:r w:rsidRPr="008A7D2D">
        <w:rPr>
          <w:rFonts w:ascii="Calibri" w:eastAsia="Calibri" w:hAnsi="Calibri" w:cs="Calibri"/>
          <w:b/>
          <w:sz w:val="24"/>
          <w:szCs w:val="24"/>
        </w:rPr>
        <w:t xml:space="preserve">La Tramititis es un foco de corrupción que afecta la confianza de los ciudadanos con el Estado. </w:t>
      </w:r>
      <w:r w:rsidRPr="008A7D2D">
        <w:rPr>
          <w:rFonts w:ascii="Calibri" w:eastAsia="Calibri" w:hAnsi="Calibri" w:cs="Calibri"/>
          <w:sz w:val="24"/>
          <w:szCs w:val="24"/>
        </w:rPr>
        <w:t xml:space="preserve">El 29% de los latinoamericanos reportó haber pagado un soborno en el contexto de </w:t>
      </w:r>
      <w:ins w:id="171" w:author="Juan Reyes" w:date="2019-06-09T21:49:00Z">
        <w:r w:rsidR="00B755C3" w:rsidRPr="008A7D2D">
          <w:rPr>
            <w:rFonts w:ascii="Calibri" w:eastAsia="Calibri" w:hAnsi="Calibri" w:cs="Calibri"/>
            <w:sz w:val="24"/>
            <w:szCs w:val="24"/>
          </w:rPr>
          <w:t xml:space="preserve">acceso a </w:t>
        </w:r>
      </w:ins>
      <w:r w:rsidRPr="008A7D2D">
        <w:rPr>
          <w:rFonts w:ascii="Calibri" w:eastAsia="Calibri" w:hAnsi="Calibri" w:cs="Calibri"/>
          <w:sz w:val="24"/>
          <w:szCs w:val="24"/>
        </w:rPr>
        <w:t>un servicio público en el último año, lo que equivale a más de 90 millones de personas en la región, según datos de Transparencia Internacional (2017).</w:t>
      </w:r>
      <w:ins w:id="172" w:author="Juan Reyes" w:date="2019-06-09T21:51:00Z">
        <w:r w:rsidR="00B755C3" w:rsidRPr="008A7D2D">
          <w:rPr>
            <w:rFonts w:ascii="Calibri" w:eastAsia="Calibri" w:hAnsi="Calibri" w:cs="Calibri"/>
            <w:sz w:val="24"/>
            <w:szCs w:val="24"/>
          </w:rPr>
          <w:t xml:space="preserve"> Por otro lado Transparencia Internacional, encontró́ que el registro m</w:t>
        </w:r>
      </w:ins>
      <w:ins w:id="173" w:author="Juan Reyes" w:date="2019-06-09T21:52:00Z">
        <w:r w:rsidR="00B755C3" w:rsidRPr="008A7D2D">
          <w:rPr>
            <w:rFonts w:ascii="Calibri" w:eastAsia="Calibri" w:hAnsi="Calibri" w:cs="Calibri"/>
            <w:sz w:val="24"/>
            <w:szCs w:val="24"/>
          </w:rPr>
          <w:t>ás</w:t>
        </w:r>
      </w:ins>
      <w:ins w:id="174" w:author="Juan Reyes" w:date="2019-06-09T21:51:00Z">
        <w:r w:rsidR="00B755C3" w:rsidRPr="008A7D2D">
          <w:rPr>
            <w:rFonts w:ascii="Calibri" w:eastAsia="Calibri" w:hAnsi="Calibri" w:cs="Calibri"/>
            <w:sz w:val="24"/>
            <w:szCs w:val="24"/>
          </w:rPr>
          <w:t xml:space="preserve"> alto de sobornos se da en el sector salud, pues 1 de cada 5 latinoamericanos expresó haber pagado un soborno para poder acceder a un servicio de este sector.  </w:t>
        </w:r>
      </w:ins>
      <w:r w:rsidRPr="008A7D2D">
        <w:rPr>
          <w:rFonts w:ascii="Calibri" w:eastAsia="Calibri" w:hAnsi="Calibri" w:cs="Calibri"/>
          <w:sz w:val="24"/>
          <w:szCs w:val="24"/>
        </w:rPr>
        <w:t xml:space="preserve"> Y es, paradójicamente, en </w:t>
      </w:r>
      <w:del w:id="175" w:author="Juan Reyes" w:date="2019-06-09T21:52:00Z">
        <w:r w:rsidRPr="008A7D2D" w:rsidDel="00B755C3">
          <w:rPr>
            <w:rFonts w:ascii="Calibri" w:eastAsia="Calibri" w:hAnsi="Calibri" w:cs="Calibri"/>
            <w:sz w:val="24"/>
            <w:szCs w:val="24"/>
          </w:rPr>
          <w:delText>el sector de la</w:delText>
        </w:r>
      </w:del>
      <w:ins w:id="176" w:author="Juan Reyes" w:date="2019-06-09T21:52:00Z">
        <w:r w:rsidR="00B755C3" w:rsidRPr="008A7D2D">
          <w:rPr>
            <w:rFonts w:ascii="Calibri" w:eastAsia="Calibri" w:hAnsi="Calibri" w:cs="Calibri"/>
            <w:sz w:val="24"/>
            <w:szCs w:val="24"/>
          </w:rPr>
          <w:t>lo relacionado con la</w:t>
        </w:r>
      </w:ins>
      <w:r w:rsidRPr="008A7D2D">
        <w:rPr>
          <w:rFonts w:ascii="Calibri" w:eastAsia="Calibri" w:hAnsi="Calibri" w:cs="Calibri"/>
          <w:sz w:val="24"/>
          <w:szCs w:val="24"/>
        </w:rPr>
        <w:t xml:space="preserve"> salud</w:t>
      </w:r>
      <w:ins w:id="177" w:author="Juan Reyes" w:date="2019-06-09T21:52:00Z">
        <w:r w:rsidR="00B755C3" w:rsidRPr="008A7D2D">
          <w:rPr>
            <w:rFonts w:ascii="Calibri" w:eastAsia="Calibri" w:hAnsi="Calibri" w:cs="Calibri"/>
            <w:sz w:val="24"/>
            <w:szCs w:val="24"/>
          </w:rPr>
          <w:t xml:space="preserve">, </w:t>
        </w:r>
      </w:ins>
      <w:del w:id="178" w:author="Juan Reyes" w:date="2019-06-09T21:52:00Z">
        <w:r w:rsidRPr="008A7D2D" w:rsidDel="00B755C3">
          <w:rPr>
            <w:rFonts w:ascii="Calibri" w:eastAsia="Calibri" w:hAnsi="Calibri" w:cs="Calibri"/>
            <w:sz w:val="24"/>
            <w:szCs w:val="24"/>
          </w:rPr>
          <w:delText xml:space="preserve"> </w:delText>
        </w:r>
      </w:del>
      <w:r w:rsidRPr="008A7D2D">
        <w:rPr>
          <w:rFonts w:ascii="Calibri" w:eastAsia="Calibri" w:hAnsi="Calibri" w:cs="Calibri"/>
          <w:sz w:val="24"/>
          <w:szCs w:val="24"/>
        </w:rPr>
        <w:t>donde más se vulneran los derechos y más tiempo toma la realización de un trámite</w:t>
      </w:r>
      <w:ins w:id="179" w:author="Juan Reyes" w:date="2019-06-09T21:52:00Z">
        <w:r w:rsidR="00B755C3" w:rsidRPr="008A7D2D">
          <w:rPr>
            <w:rFonts w:ascii="Calibri" w:eastAsia="Calibri" w:hAnsi="Calibri" w:cs="Calibri"/>
            <w:sz w:val="24"/>
            <w:szCs w:val="24"/>
          </w:rPr>
          <w:t xml:space="preserve"> (9,2 horas).</w:t>
        </w:r>
      </w:ins>
      <w:del w:id="180" w:author="Juan Reyes" w:date="2019-06-09T21:52:00Z">
        <w:r w:rsidRPr="008A7D2D" w:rsidDel="00B755C3">
          <w:rPr>
            <w:rFonts w:ascii="Calibri" w:eastAsia="Calibri" w:hAnsi="Calibri" w:cs="Calibri"/>
            <w:sz w:val="24"/>
            <w:szCs w:val="24"/>
          </w:rPr>
          <w:delText xml:space="preserve">. </w:delText>
        </w:r>
      </w:del>
      <w:del w:id="181" w:author="Juan Reyes" w:date="2019-06-09T21:50:00Z">
        <w:r w:rsidRPr="008A7D2D" w:rsidDel="00B755C3">
          <w:rPr>
            <w:rFonts w:ascii="Calibri" w:eastAsia="Calibri" w:hAnsi="Calibri" w:cs="Calibri"/>
            <w:sz w:val="24"/>
            <w:szCs w:val="24"/>
          </w:rPr>
          <w:delText xml:space="preserve">Transparencia Internacional, encontró́ el registro de la tasa más alta de sobornos, pues 1 de cada 5 latinoamericanos expresó haber pagado un soborno para poder acceder a un servicio de este sector.  </w:delText>
        </w:r>
      </w:del>
    </w:p>
    <w:p w14:paraId="59F6839E" w14:textId="56EF5904" w:rsidR="00BD0495" w:rsidRPr="008A7D2D" w:rsidRDefault="00B755C3" w:rsidP="00BD0495">
      <w:pPr>
        <w:pStyle w:val="Normal1"/>
        <w:widowControl w:val="0"/>
        <w:spacing w:line="276" w:lineRule="auto"/>
        <w:jc w:val="both"/>
        <w:rPr>
          <w:rFonts w:ascii="Calibri" w:eastAsia="Calibri" w:hAnsi="Calibri" w:cs="Calibri"/>
          <w:sz w:val="24"/>
          <w:szCs w:val="24"/>
        </w:rPr>
      </w:pPr>
      <w:ins w:id="182" w:author="Juan Reyes" w:date="2019-06-09T21:53:00Z">
        <w:r w:rsidRPr="008A7D2D">
          <w:rPr>
            <w:rFonts w:ascii="Calibri" w:eastAsia="Calibri" w:hAnsi="Calibri" w:cs="Calibri"/>
            <w:color w:val="000000"/>
            <w:sz w:val="24"/>
            <w:szCs w:val="24"/>
          </w:rPr>
          <w:t xml:space="preserve">En el mismo sentido, </w:t>
        </w:r>
      </w:ins>
      <w:del w:id="183" w:author="Juan Reyes" w:date="2019-06-09T21:53:00Z">
        <w:r w:rsidR="00BD0495" w:rsidRPr="008A7D2D" w:rsidDel="00B755C3">
          <w:rPr>
            <w:rFonts w:ascii="Calibri" w:eastAsia="Calibri" w:hAnsi="Calibri" w:cs="Calibri"/>
            <w:color w:val="000000"/>
            <w:sz w:val="24"/>
            <w:szCs w:val="24"/>
          </w:rPr>
          <w:delText xml:space="preserve">Por otro lado, </w:delText>
        </w:r>
      </w:del>
      <w:r w:rsidR="00BD0495" w:rsidRPr="008A7D2D">
        <w:rPr>
          <w:rFonts w:ascii="Calibri" w:eastAsia="Calibri" w:hAnsi="Calibri" w:cs="Calibri"/>
          <w:sz w:val="24"/>
          <w:szCs w:val="24"/>
        </w:rPr>
        <w:t>el Barómetro Global de la Corrupción de Transparencia Internacional, señala que el 74% de los encuestados (1200) cree que la ciudadanía</w:t>
      </w:r>
      <w:del w:id="184" w:author="Juan Reyes" w:date="2019-06-09T21:54:00Z">
        <w:r w:rsidR="00BD0495" w:rsidRPr="008A7D2D" w:rsidDel="00B755C3">
          <w:rPr>
            <w:rFonts w:ascii="Calibri" w:eastAsia="Calibri" w:hAnsi="Calibri" w:cs="Calibri"/>
            <w:sz w:val="24"/>
            <w:szCs w:val="24"/>
          </w:rPr>
          <w:delText>,</w:delText>
        </w:r>
      </w:del>
      <w:r w:rsidR="00BD0495" w:rsidRPr="008A7D2D">
        <w:rPr>
          <w:rFonts w:ascii="Calibri" w:eastAsia="Calibri" w:hAnsi="Calibri" w:cs="Calibri"/>
          <w:sz w:val="24"/>
          <w:szCs w:val="24"/>
        </w:rPr>
        <w:t xml:space="preserve"> s</w:t>
      </w:r>
      <w:ins w:id="185" w:author="Juan Reyes" w:date="2019-06-09T21:54:00Z">
        <w:r w:rsidRPr="008A7D2D">
          <w:rPr>
            <w:rFonts w:ascii="Calibri" w:eastAsia="Calibri" w:hAnsi="Calibri" w:cs="Calibri"/>
            <w:sz w:val="24"/>
            <w:szCs w:val="24"/>
          </w:rPr>
          <w:t>i</w:t>
        </w:r>
      </w:ins>
      <w:del w:id="186" w:author="Juan Reyes" w:date="2019-06-09T21:54:00Z">
        <w:r w:rsidR="00BD0495" w:rsidRPr="008A7D2D" w:rsidDel="00B755C3">
          <w:rPr>
            <w:rFonts w:ascii="Calibri" w:eastAsia="Calibri" w:hAnsi="Calibri" w:cs="Calibri"/>
            <w:sz w:val="24"/>
            <w:szCs w:val="24"/>
          </w:rPr>
          <w:delText>í</w:delText>
        </w:r>
      </w:del>
      <w:r w:rsidR="00BD0495" w:rsidRPr="008A7D2D">
        <w:rPr>
          <w:rFonts w:ascii="Calibri" w:eastAsia="Calibri" w:hAnsi="Calibri" w:cs="Calibri"/>
          <w:sz w:val="24"/>
          <w:szCs w:val="24"/>
        </w:rPr>
        <w:t xml:space="preserve"> puede hacer una diferencia en la lucha contra la corrupción en nuestro país, pero se sienten desmotivados por los trámites que el denuncio implica. </w:t>
      </w:r>
      <w:ins w:id="187" w:author="Juan Reyes" w:date="2019-06-09T21:53:00Z">
        <w:r w:rsidRPr="008A7D2D">
          <w:rPr>
            <w:rFonts w:ascii="Calibri" w:eastAsia="Calibri" w:hAnsi="Calibri" w:cs="Calibri"/>
            <w:sz w:val="24"/>
            <w:szCs w:val="24"/>
          </w:rPr>
          <w:t xml:space="preserve">Es </w:t>
        </w:r>
      </w:ins>
      <w:ins w:id="188" w:author="Juan Reyes" w:date="2019-06-09T21:55:00Z">
        <w:r w:rsidRPr="008A7D2D">
          <w:rPr>
            <w:rFonts w:ascii="Calibri" w:eastAsia="Calibri" w:hAnsi="Calibri" w:cs="Calibri"/>
            <w:sz w:val="24"/>
            <w:szCs w:val="24"/>
          </w:rPr>
          <w:t>por ello que cerda de</w:t>
        </w:r>
      </w:ins>
      <w:ins w:id="189" w:author="Juan Reyes" w:date="2019-06-09T21:53:00Z">
        <w:r w:rsidRPr="008A7D2D">
          <w:rPr>
            <w:rFonts w:ascii="Calibri" w:eastAsia="Calibri" w:hAnsi="Calibri" w:cs="Calibri"/>
            <w:sz w:val="24"/>
            <w:szCs w:val="24"/>
          </w:rPr>
          <w:t xml:space="preserve"> </w:t>
        </w:r>
        <w:r w:rsidRPr="008A7D2D">
          <w:rPr>
            <w:rFonts w:ascii="Calibri" w:eastAsia="Calibri" w:hAnsi="Calibri" w:cs="Calibri"/>
            <w:b/>
            <w:sz w:val="24"/>
            <w:szCs w:val="24"/>
            <w:rPrChange w:id="190" w:author="Juan Reyes" w:date="2019-06-09T21:55:00Z">
              <w:rPr>
                <w:rFonts w:eastAsia="Calibri" w:cs="Calibri"/>
                <w:sz w:val="24"/>
                <w:szCs w:val="24"/>
                <w:u w:val="single"/>
              </w:rPr>
            </w:rPrChange>
          </w:rPr>
          <w:t xml:space="preserve">un </w:t>
        </w:r>
      </w:ins>
      <w:del w:id="191" w:author="Juan Reyes" w:date="2019-06-09T21:53:00Z">
        <w:r w:rsidR="00BD0495" w:rsidRPr="008A7D2D" w:rsidDel="00B755C3">
          <w:rPr>
            <w:rFonts w:ascii="Calibri" w:eastAsia="Calibri" w:hAnsi="Calibri" w:cs="Calibri"/>
            <w:b/>
            <w:sz w:val="24"/>
            <w:szCs w:val="24"/>
            <w:rPrChange w:id="192" w:author="Juan Reyes" w:date="2019-06-09T21:55:00Z">
              <w:rPr>
                <w:rFonts w:eastAsia="Calibri" w:cs="Calibri"/>
                <w:sz w:val="24"/>
                <w:szCs w:val="24"/>
              </w:rPr>
            </w:rPrChange>
          </w:rPr>
          <w:delText xml:space="preserve">Por lo cual, solo el </w:delText>
        </w:r>
      </w:del>
      <w:r w:rsidR="00BD0495" w:rsidRPr="008A7D2D">
        <w:rPr>
          <w:rFonts w:ascii="Calibri" w:eastAsia="Calibri" w:hAnsi="Calibri" w:cs="Calibri"/>
          <w:b/>
          <w:sz w:val="24"/>
          <w:szCs w:val="24"/>
          <w:rPrChange w:id="193" w:author="Juan Reyes" w:date="2019-06-09T21:55:00Z">
            <w:rPr>
              <w:rFonts w:eastAsia="Calibri" w:cs="Calibri"/>
              <w:sz w:val="24"/>
              <w:szCs w:val="24"/>
              <w:u w:val="single"/>
            </w:rPr>
          </w:rPrChange>
        </w:rPr>
        <w:t>9</w:t>
      </w:r>
      <w:ins w:id="194" w:author="Juan Reyes" w:date="2019-06-09T21:53:00Z">
        <w:r w:rsidRPr="008A7D2D">
          <w:rPr>
            <w:rFonts w:ascii="Calibri" w:eastAsia="Calibri" w:hAnsi="Calibri" w:cs="Calibri"/>
            <w:b/>
            <w:sz w:val="24"/>
            <w:szCs w:val="24"/>
            <w:rPrChange w:id="195" w:author="Juan Reyes" w:date="2019-06-09T21:55:00Z">
              <w:rPr>
                <w:rFonts w:eastAsia="Calibri" w:cs="Calibri"/>
                <w:sz w:val="24"/>
                <w:szCs w:val="24"/>
                <w:u w:val="single"/>
              </w:rPr>
            </w:rPrChange>
          </w:rPr>
          <w:t>1</w:t>
        </w:r>
      </w:ins>
      <w:r w:rsidR="00BD0495" w:rsidRPr="008A7D2D">
        <w:rPr>
          <w:rFonts w:ascii="Calibri" w:eastAsia="Calibri" w:hAnsi="Calibri" w:cs="Calibri"/>
          <w:b/>
          <w:sz w:val="24"/>
          <w:szCs w:val="24"/>
          <w:rPrChange w:id="196" w:author="Juan Reyes" w:date="2019-06-09T21:55:00Z">
            <w:rPr>
              <w:rFonts w:eastAsia="Calibri" w:cs="Calibri"/>
              <w:sz w:val="24"/>
              <w:szCs w:val="24"/>
              <w:u w:val="single"/>
            </w:rPr>
          </w:rPrChange>
        </w:rPr>
        <w:t xml:space="preserve"> % </w:t>
      </w:r>
      <w:ins w:id="197" w:author="Juan Reyes" w:date="2019-06-09T21:54:00Z">
        <w:r w:rsidRPr="008A7D2D">
          <w:rPr>
            <w:rFonts w:ascii="Calibri" w:eastAsia="Calibri" w:hAnsi="Calibri" w:cs="Calibri"/>
            <w:b/>
            <w:sz w:val="24"/>
            <w:szCs w:val="24"/>
            <w:rPrChange w:id="198" w:author="Juan Reyes" w:date="2019-06-09T21:55:00Z">
              <w:rPr>
                <w:rFonts w:eastAsia="Calibri" w:cs="Calibri"/>
                <w:sz w:val="24"/>
                <w:szCs w:val="24"/>
                <w:u w:val="single"/>
              </w:rPr>
            </w:rPrChange>
          </w:rPr>
          <w:t>de las personas que tienen conocimiento de un hecho de corrupción,</w:t>
        </w:r>
      </w:ins>
      <w:ins w:id="199" w:author="Juan Reyes" w:date="2019-06-09T21:55:00Z">
        <w:r w:rsidRPr="008A7D2D">
          <w:rPr>
            <w:rFonts w:ascii="Calibri" w:eastAsia="Calibri" w:hAnsi="Calibri" w:cs="Calibri"/>
            <w:b/>
            <w:sz w:val="24"/>
            <w:szCs w:val="24"/>
            <w:rPrChange w:id="200" w:author="Juan Reyes" w:date="2019-06-09T21:55:00Z">
              <w:rPr>
                <w:rFonts w:eastAsia="Calibri" w:cs="Calibri"/>
                <w:sz w:val="24"/>
                <w:szCs w:val="24"/>
                <w:u w:val="single"/>
              </w:rPr>
            </w:rPrChange>
          </w:rPr>
          <w:t xml:space="preserve"> no</w:t>
        </w:r>
      </w:ins>
      <w:ins w:id="201" w:author="Juan Reyes" w:date="2019-06-09T21:54:00Z">
        <w:r w:rsidRPr="008A7D2D">
          <w:rPr>
            <w:rFonts w:ascii="Calibri" w:eastAsia="Calibri" w:hAnsi="Calibri" w:cs="Calibri"/>
            <w:b/>
            <w:sz w:val="24"/>
            <w:szCs w:val="24"/>
            <w:rPrChange w:id="202" w:author="Juan Reyes" w:date="2019-06-09T21:55:00Z">
              <w:rPr>
                <w:rFonts w:eastAsia="Calibri" w:cs="Calibri"/>
                <w:sz w:val="24"/>
                <w:szCs w:val="24"/>
                <w:u w:val="single"/>
              </w:rPr>
            </w:rPrChange>
          </w:rPr>
          <w:t xml:space="preserve"> lo denuncian </w:t>
        </w:r>
      </w:ins>
      <w:del w:id="203" w:author="Juan Reyes" w:date="2019-06-09T21:53:00Z">
        <w:r w:rsidR="00BD0495" w:rsidRPr="008A7D2D" w:rsidDel="00B755C3">
          <w:rPr>
            <w:rFonts w:ascii="Calibri" w:eastAsia="Calibri" w:hAnsi="Calibri" w:cs="Calibri"/>
            <w:b/>
            <w:sz w:val="24"/>
            <w:szCs w:val="24"/>
            <w:rPrChange w:id="204" w:author="Juan Reyes" w:date="2019-06-09T21:55:00Z">
              <w:rPr>
                <w:rFonts w:eastAsia="Calibri" w:cs="Calibri"/>
                <w:sz w:val="24"/>
                <w:szCs w:val="24"/>
                <w:u w:val="single"/>
              </w:rPr>
            </w:rPrChange>
          </w:rPr>
          <w:delText xml:space="preserve">de esas personas efectivamente </w:delText>
        </w:r>
      </w:del>
      <w:del w:id="205" w:author="Juan Reyes" w:date="2019-06-09T21:54:00Z">
        <w:r w:rsidR="00BD0495" w:rsidRPr="008A7D2D" w:rsidDel="00B755C3">
          <w:rPr>
            <w:rFonts w:ascii="Calibri" w:eastAsia="Calibri" w:hAnsi="Calibri" w:cs="Calibri"/>
            <w:b/>
            <w:sz w:val="24"/>
            <w:szCs w:val="24"/>
            <w:rPrChange w:id="206" w:author="Juan Reyes" w:date="2019-06-09T21:55:00Z">
              <w:rPr>
                <w:rFonts w:eastAsia="Calibri" w:cs="Calibri"/>
                <w:sz w:val="24"/>
                <w:szCs w:val="24"/>
                <w:u w:val="single"/>
              </w:rPr>
            </w:rPrChange>
          </w:rPr>
          <w:delText>denunció el hecho antes</w:delText>
        </w:r>
      </w:del>
      <w:ins w:id="207" w:author="Juan Reyes" w:date="2019-06-09T21:54:00Z">
        <w:r w:rsidRPr="008A7D2D">
          <w:rPr>
            <w:rFonts w:ascii="Calibri" w:eastAsia="Calibri" w:hAnsi="Calibri" w:cs="Calibri"/>
            <w:b/>
            <w:sz w:val="24"/>
            <w:szCs w:val="24"/>
            <w:rPrChange w:id="208" w:author="Juan Reyes" w:date="2019-06-09T21:55:00Z">
              <w:rPr>
                <w:rFonts w:eastAsia="Calibri" w:cs="Calibri"/>
                <w:sz w:val="24"/>
                <w:szCs w:val="24"/>
                <w:u w:val="single"/>
              </w:rPr>
            </w:rPrChange>
          </w:rPr>
          <w:t>ante</w:t>
        </w:r>
      </w:ins>
      <w:r w:rsidR="00BD0495" w:rsidRPr="008A7D2D">
        <w:rPr>
          <w:rFonts w:ascii="Calibri" w:eastAsia="Calibri" w:hAnsi="Calibri" w:cs="Calibri"/>
          <w:b/>
          <w:sz w:val="24"/>
          <w:szCs w:val="24"/>
          <w:rPrChange w:id="209" w:author="Juan Reyes" w:date="2019-06-09T21:55:00Z">
            <w:rPr>
              <w:rFonts w:eastAsia="Calibri" w:cs="Calibri"/>
              <w:sz w:val="24"/>
              <w:szCs w:val="24"/>
              <w:u w:val="single"/>
            </w:rPr>
          </w:rPrChange>
        </w:rPr>
        <w:t xml:space="preserve"> las autoridades</w:t>
      </w:r>
      <w:r w:rsidR="00BD0495" w:rsidRPr="008A7D2D">
        <w:rPr>
          <w:rFonts w:ascii="Calibri" w:eastAsia="Calibri" w:hAnsi="Calibri" w:cs="Calibri"/>
          <w:sz w:val="24"/>
          <w:szCs w:val="24"/>
        </w:rPr>
        <w:t xml:space="preserve"> y no solo por la </w:t>
      </w:r>
      <w:r w:rsidR="00BD0495" w:rsidRPr="008A7D2D">
        <w:rPr>
          <w:rFonts w:ascii="Calibri" w:eastAsia="Calibri" w:hAnsi="Calibri" w:cs="Calibri"/>
          <w:b/>
          <w:sz w:val="24"/>
          <w:szCs w:val="24"/>
        </w:rPr>
        <w:t xml:space="preserve">Tramititis </w:t>
      </w:r>
      <w:r w:rsidR="00BD0495" w:rsidRPr="008A7D2D">
        <w:rPr>
          <w:rFonts w:ascii="Calibri" w:eastAsia="Calibri" w:hAnsi="Calibri" w:cs="Calibri"/>
          <w:sz w:val="24"/>
          <w:szCs w:val="24"/>
        </w:rPr>
        <w:t>sino por miedo a represalias de los funcionarios corruptos.</w:t>
      </w:r>
    </w:p>
    <w:p w14:paraId="61241851" w14:textId="50FBAB18" w:rsidR="00BD0495" w:rsidRPr="00CA4184" w:rsidDel="00520AD2" w:rsidRDefault="00BD0495" w:rsidP="00BD0495">
      <w:pPr>
        <w:pStyle w:val="Normal1"/>
        <w:widowControl w:val="0"/>
        <w:spacing w:line="276" w:lineRule="auto"/>
        <w:jc w:val="both"/>
        <w:rPr>
          <w:del w:id="210" w:author="Juan Reyes" w:date="2019-06-09T21:57:00Z"/>
          <w:rFonts w:ascii="Calibri" w:hAnsi="Calibri" w:cs="Calibri"/>
          <w:sz w:val="24"/>
          <w:szCs w:val="24"/>
          <w:highlight w:val="white"/>
        </w:rPr>
      </w:pPr>
      <w:del w:id="211" w:author="Juan Reyes" w:date="2019-06-09T21:57:00Z">
        <w:r w:rsidRPr="000173BD" w:rsidDel="00520AD2">
          <w:rPr>
            <w:rFonts w:ascii="Calibri" w:eastAsia="Calibri" w:hAnsi="Calibri" w:cs="Calibri"/>
            <w:sz w:val="24"/>
            <w:szCs w:val="24"/>
            <w:highlight w:val="white"/>
          </w:rPr>
          <w:delText xml:space="preserve">En Colombia, por otro lado, y siguiendo a Alejandro Gaviria, ex ministro de salud, estamos creando normas que suponen que el funcionario es corrupto lo cual es igual de perjudicial a la corrupción, porque estamos tratando “a los participantes como delincuentes en potencia </w:delText>
        </w:r>
        <w:r w:rsidRPr="000173BD" w:rsidDel="00520AD2">
          <w:rPr>
            <w:rFonts w:ascii="Calibri" w:eastAsia="Calibri" w:hAnsi="Calibri" w:cs="Calibri"/>
            <w:b/>
            <w:sz w:val="24"/>
            <w:szCs w:val="24"/>
            <w:highlight w:val="white"/>
          </w:rPr>
          <w:delText>lo que puede</w:delText>
        </w:r>
        <w:r w:rsidRPr="000173BD" w:rsidDel="00520AD2">
          <w:rPr>
            <w:rFonts w:ascii="Calibri" w:eastAsia="Calibri" w:hAnsi="Calibri" w:cs="Calibri"/>
            <w:sz w:val="24"/>
            <w:szCs w:val="24"/>
            <w:highlight w:val="white"/>
          </w:rPr>
          <w:delText xml:space="preserve"> producir un desacoplamiento moral e inducir comportamientos corruptos“ </w:delText>
        </w:r>
        <w:r w:rsidRPr="000173BD" w:rsidDel="00520AD2">
          <w:rPr>
            <w:rFonts w:ascii="Calibri" w:eastAsia="Calibri" w:hAnsi="Calibri" w:cs="Calibri"/>
            <w:sz w:val="24"/>
            <w:szCs w:val="24"/>
            <w:vertAlign w:val="superscript"/>
          </w:rPr>
          <w:footnoteReference w:id="4"/>
        </w:r>
        <w:r w:rsidRPr="000173BD" w:rsidDel="00520AD2">
          <w:rPr>
            <w:rFonts w:ascii="Calibri" w:eastAsia="Calibri" w:hAnsi="Calibri" w:cs="Calibri"/>
            <w:sz w:val="24"/>
            <w:szCs w:val="24"/>
          </w:rPr>
          <w:delText xml:space="preserve"> (Bowles, 2016 en Gaviria, 2018, PP. 352-353)</w:delText>
        </w:r>
        <w:r w:rsidRPr="000173BD" w:rsidDel="00520AD2">
          <w:rPr>
            <w:rFonts w:ascii="Calibri" w:eastAsia="Calibri" w:hAnsi="Calibri" w:cs="Calibri"/>
            <w:sz w:val="24"/>
            <w:szCs w:val="24"/>
            <w:highlight w:val="white"/>
          </w:rPr>
          <w:delText xml:space="preserve">. </w:delText>
        </w:r>
      </w:del>
      <w:r w:rsidRPr="000173BD">
        <w:rPr>
          <w:rFonts w:ascii="Calibri" w:eastAsia="Calibri" w:hAnsi="Calibri" w:cs="Calibri"/>
          <w:sz w:val="24"/>
          <w:szCs w:val="24"/>
          <w:highlight w:val="white"/>
        </w:rPr>
        <w:t>Ahora bien, d</w:t>
      </w:r>
      <w:r w:rsidRPr="000173BD">
        <w:rPr>
          <w:rFonts w:ascii="Calibri" w:hAnsi="Calibri" w:cs="Calibri"/>
          <w:sz w:val="24"/>
          <w:szCs w:val="24"/>
          <w:highlight w:val="white"/>
        </w:rPr>
        <w:t xml:space="preserve">iferentes investigaciones y asociaciones internacionales como la OECD, el FMI y el Banco Mundial (Brewer y Walker, 2009), han llegado a la conclusión que esta enfermedad silenciosa del Estado- </w:t>
      </w:r>
      <w:r w:rsidRPr="00CA4184">
        <w:rPr>
          <w:rFonts w:ascii="Calibri" w:hAnsi="Calibri" w:cs="Calibri"/>
          <w:b/>
          <w:sz w:val="24"/>
          <w:szCs w:val="24"/>
          <w:highlight w:val="white"/>
        </w:rPr>
        <w:t>Tramititis</w:t>
      </w:r>
      <w:r w:rsidRPr="00CA4184">
        <w:rPr>
          <w:rFonts w:ascii="Calibri" w:hAnsi="Calibri" w:cs="Calibri"/>
          <w:sz w:val="24"/>
          <w:szCs w:val="24"/>
          <w:highlight w:val="white"/>
        </w:rPr>
        <w:t xml:space="preserve"> (Red Tape en inglés)</w:t>
      </w:r>
      <w:r w:rsidRPr="00CA4184">
        <w:rPr>
          <w:rFonts w:ascii="Calibri" w:hAnsi="Calibri" w:cs="Calibri"/>
          <w:sz w:val="24"/>
          <w:szCs w:val="24"/>
          <w:highlight w:val="white"/>
          <w:vertAlign w:val="superscript"/>
        </w:rPr>
        <w:footnoteReference w:id="5"/>
      </w:r>
      <w:r w:rsidRPr="00CA4184">
        <w:rPr>
          <w:rFonts w:ascii="Calibri" w:hAnsi="Calibri" w:cs="Calibri"/>
          <w:sz w:val="24"/>
          <w:szCs w:val="24"/>
          <w:highlight w:val="white"/>
        </w:rPr>
        <w:t xml:space="preserve">, </w:t>
      </w:r>
      <w:r w:rsidRPr="00CA4184">
        <w:rPr>
          <w:rFonts w:ascii="Calibri" w:hAnsi="Calibri" w:cs="Calibri"/>
          <w:b/>
          <w:sz w:val="24"/>
          <w:szCs w:val="24"/>
          <w:highlight w:val="white"/>
        </w:rPr>
        <w:t xml:space="preserve">tiene una relación directa con los niveles de corrupción </w:t>
      </w:r>
      <w:r w:rsidRPr="00CA4184">
        <w:rPr>
          <w:rFonts w:ascii="Calibri" w:hAnsi="Calibri" w:cs="Calibri"/>
          <w:sz w:val="24"/>
          <w:szCs w:val="24"/>
          <w:highlight w:val="white"/>
        </w:rPr>
        <w:t xml:space="preserve">(Guriev, </w:t>
      </w:r>
      <w:r w:rsidRPr="00CA4184">
        <w:rPr>
          <w:rFonts w:ascii="Calibri" w:hAnsi="Calibri" w:cs="Calibri"/>
          <w:sz w:val="24"/>
          <w:szCs w:val="24"/>
          <w:highlight w:val="white"/>
        </w:rPr>
        <w:lastRenderedPageBreak/>
        <w:t xml:space="preserve">2004; Brewer y Walker, 2005; Awasthi y Bayraktar, 2015). </w:t>
      </w:r>
    </w:p>
    <w:p w14:paraId="40C5C60D" w14:textId="59794D1F" w:rsidR="00BD0495" w:rsidRPr="00CA4184" w:rsidRDefault="00BD0495">
      <w:pPr>
        <w:pStyle w:val="Normal1"/>
        <w:widowControl w:val="0"/>
        <w:spacing w:line="276" w:lineRule="auto"/>
        <w:jc w:val="both"/>
        <w:rPr>
          <w:ins w:id="214" w:author="Juan Reyes" w:date="2019-06-09T21:57:00Z"/>
          <w:rFonts w:ascii="Calibri" w:eastAsia="Calibri" w:hAnsi="Calibri" w:cs="Calibri"/>
          <w:sz w:val="24"/>
          <w:szCs w:val="24"/>
        </w:rPr>
        <w:pPrChange w:id="215" w:author="Juan Reyes" w:date="2019-06-09T21:57:00Z">
          <w:pPr>
            <w:pStyle w:val="Normal1"/>
            <w:widowControl w:val="0"/>
            <w:spacing w:after="240" w:line="276" w:lineRule="auto"/>
            <w:jc w:val="both"/>
          </w:pPr>
        </w:pPrChange>
      </w:pPr>
      <w:r w:rsidRPr="00CA4184">
        <w:rPr>
          <w:rFonts w:ascii="Calibri" w:hAnsi="Calibri" w:cs="Calibri"/>
          <w:sz w:val="24"/>
          <w:szCs w:val="24"/>
          <w:highlight w:val="white"/>
        </w:rPr>
        <w:t>Esta situación ha llevado a lo que el BID (2018), Guriev (2004) y Gaviria (2018), denominan un círculo vicioso: para combatir los niveles de corrupción, se busca imponer altas barreras y requisitos que complejizan aún más los trámites, pero esta complejidad basada en la desconfianza crea nuevos espacios para la corrupción</w:t>
      </w:r>
      <w:r w:rsidR="00761C84" w:rsidRPr="00CA4184">
        <w:rPr>
          <w:rFonts w:ascii="Calibri" w:eastAsia="Calibri" w:hAnsi="Calibri" w:cs="Calibri"/>
          <w:sz w:val="24"/>
          <w:szCs w:val="24"/>
        </w:rPr>
        <w:t>.</w:t>
      </w:r>
    </w:p>
    <w:p w14:paraId="61DF9D78" w14:textId="4CCBC7C5" w:rsidR="00520AD2" w:rsidRPr="00CA4184" w:rsidRDefault="00520AD2">
      <w:pPr>
        <w:pStyle w:val="Normal1"/>
        <w:widowControl w:val="0"/>
        <w:spacing w:line="276" w:lineRule="auto"/>
        <w:jc w:val="both"/>
        <w:rPr>
          <w:rFonts w:ascii="Calibri" w:eastAsia="Calibri" w:hAnsi="Calibri" w:cs="Calibri"/>
          <w:sz w:val="24"/>
          <w:szCs w:val="24"/>
        </w:rPr>
        <w:pPrChange w:id="216" w:author="Juan Reyes" w:date="2019-06-09T21:57:00Z">
          <w:pPr>
            <w:pStyle w:val="Normal1"/>
            <w:widowControl w:val="0"/>
            <w:spacing w:after="240" w:line="276" w:lineRule="auto"/>
            <w:jc w:val="both"/>
          </w:pPr>
        </w:pPrChange>
      </w:pPr>
      <w:ins w:id="217" w:author="Juan Reyes" w:date="2019-06-09T21:57:00Z">
        <w:r w:rsidRPr="00CA4184">
          <w:rPr>
            <w:rFonts w:ascii="Calibri" w:eastAsia="Calibri" w:hAnsi="Calibri" w:cs="Calibri"/>
            <w:sz w:val="24"/>
            <w:szCs w:val="24"/>
            <w:highlight w:val="white"/>
          </w:rPr>
          <w:t xml:space="preserve">En Colombia, en ese sentido, y siguiendo a Alejandro Gaviria, ex ministro de salud, estamos creando normas que suponen que el funcionario es corrupto lo cual es igual de perjudicial a la corrupción, porque estamos tratando “a los participantes como delincuentes en potencia </w:t>
        </w:r>
        <w:r w:rsidRPr="00CA4184">
          <w:rPr>
            <w:rFonts w:ascii="Calibri" w:eastAsia="Calibri" w:hAnsi="Calibri" w:cs="Calibri"/>
            <w:b/>
            <w:sz w:val="24"/>
            <w:szCs w:val="24"/>
            <w:highlight w:val="white"/>
          </w:rPr>
          <w:t>lo que puede</w:t>
        </w:r>
        <w:r w:rsidRPr="00CA4184">
          <w:rPr>
            <w:rFonts w:ascii="Calibri" w:eastAsia="Calibri" w:hAnsi="Calibri" w:cs="Calibri"/>
            <w:sz w:val="24"/>
            <w:szCs w:val="24"/>
            <w:highlight w:val="white"/>
          </w:rPr>
          <w:t xml:space="preserve"> producir un desacoplamiento moral e inducir comportamientos corruptos“ </w:t>
        </w:r>
        <w:r w:rsidRPr="00CA4184">
          <w:rPr>
            <w:rFonts w:ascii="Calibri" w:eastAsia="Calibri" w:hAnsi="Calibri" w:cs="Calibri"/>
            <w:sz w:val="24"/>
            <w:szCs w:val="24"/>
            <w:vertAlign w:val="superscript"/>
          </w:rPr>
          <w:footnoteReference w:id="6"/>
        </w:r>
        <w:r w:rsidRPr="00CA4184">
          <w:rPr>
            <w:rFonts w:ascii="Calibri" w:eastAsia="Calibri" w:hAnsi="Calibri" w:cs="Calibri"/>
            <w:sz w:val="24"/>
            <w:szCs w:val="24"/>
          </w:rPr>
          <w:t xml:space="preserve"> (Bowles, 2016 en Gaviria, 2018, PP. 352-353)</w:t>
        </w:r>
        <w:r w:rsidRPr="00CA4184">
          <w:rPr>
            <w:rFonts w:ascii="Calibri" w:eastAsia="Calibri" w:hAnsi="Calibri" w:cs="Calibri"/>
            <w:sz w:val="24"/>
            <w:szCs w:val="24"/>
            <w:highlight w:val="white"/>
          </w:rPr>
          <w:t>.</w:t>
        </w:r>
      </w:ins>
    </w:p>
    <w:p w14:paraId="3F447E23" w14:textId="77777777" w:rsidR="008049E9" w:rsidRPr="00CA4184" w:rsidRDefault="00BD0495" w:rsidP="008049E9">
      <w:pPr>
        <w:pStyle w:val="Normal1"/>
        <w:widowControl w:val="0"/>
        <w:spacing w:after="240" w:line="276" w:lineRule="auto"/>
        <w:jc w:val="both"/>
        <w:rPr>
          <w:rFonts w:ascii="Calibri" w:hAnsi="Calibri" w:cs="Calibri"/>
          <w:sz w:val="24"/>
          <w:szCs w:val="24"/>
        </w:rPr>
      </w:pPr>
      <w:r w:rsidRPr="00CA4184">
        <w:rPr>
          <w:rFonts w:ascii="Calibri" w:hAnsi="Calibri" w:cs="Calibri"/>
          <w:sz w:val="24"/>
          <w:szCs w:val="24"/>
          <w:highlight w:val="white"/>
        </w:rPr>
        <w:t xml:space="preserve">Es por esto que, al crear reglas tan exigentes para evitar desviación de recursos y/o abusos de poder, se crean espacios nuevos que fomentan la corrupción y llegan a </w:t>
      </w:r>
      <w:r w:rsidRPr="00CA4184">
        <w:rPr>
          <w:rFonts w:ascii="Calibri" w:hAnsi="Calibri" w:cs="Calibri"/>
          <w:b/>
          <w:sz w:val="24"/>
          <w:szCs w:val="24"/>
          <w:highlight w:val="white"/>
        </w:rPr>
        <w:t>afectar la eficiencia del Estado en su capacidad de ejecutar presupuestos y garantizar derechos.</w:t>
      </w:r>
      <w:r w:rsidRPr="00CA4184">
        <w:rPr>
          <w:rFonts w:ascii="Calibri" w:hAnsi="Calibri" w:cs="Calibri"/>
          <w:sz w:val="24"/>
          <w:szCs w:val="24"/>
          <w:highlight w:val="white"/>
        </w:rPr>
        <w:t xml:space="preserve"> Así pues, la </w:t>
      </w:r>
      <w:r w:rsidRPr="00CA4184">
        <w:rPr>
          <w:rFonts w:ascii="Calibri" w:hAnsi="Calibri" w:cs="Calibri"/>
          <w:b/>
          <w:sz w:val="24"/>
          <w:szCs w:val="24"/>
          <w:highlight w:val="white"/>
        </w:rPr>
        <w:t>Tramititis</w:t>
      </w:r>
      <w:r w:rsidRPr="00CA4184">
        <w:rPr>
          <w:rFonts w:ascii="Calibri" w:hAnsi="Calibri" w:cs="Calibri"/>
          <w:sz w:val="24"/>
          <w:szCs w:val="24"/>
          <w:highlight w:val="white"/>
        </w:rPr>
        <w:t xml:space="preserve"> propicia un daño estructural, desde esta desconfianza en el Estado, </w:t>
      </w:r>
      <w:r w:rsidRPr="00CA4184">
        <w:rPr>
          <w:rFonts w:ascii="Calibri" w:hAnsi="Calibri" w:cs="Calibri"/>
          <w:b/>
          <w:sz w:val="24"/>
          <w:szCs w:val="24"/>
          <w:highlight w:val="white"/>
        </w:rPr>
        <w:t xml:space="preserve">afectando su legitimidad </w:t>
      </w:r>
      <w:r w:rsidRPr="00CA4184">
        <w:rPr>
          <w:rFonts w:ascii="Calibri" w:hAnsi="Calibri" w:cs="Calibri"/>
          <w:sz w:val="24"/>
          <w:szCs w:val="24"/>
          <w:highlight w:val="white"/>
        </w:rPr>
        <w:t xml:space="preserve">(Morris y Klesner, 2010) y, además, presumiendo de la mala fe (Gaviria, 2018). </w:t>
      </w:r>
      <w:r w:rsidRPr="00CA4184">
        <w:rPr>
          <w:rFonts w:ascii="Calibri" w:hAnsi="Calibri" w:cs="Calibri"/>
          <w:b/>
          <w:sz w:val="24"/>
          <w:szCs w:val="24"/>
          <w:highlight w:val="white"/>
        </w:rPr>
        <w:t>Es hora de romper con este desequilibrio negativo y generemos lazos de confianza recíprocos: Estado- ciudadano.</w:t>
      </w:r>
      <w:r w:rsidRPr="00CA4184">
        <w:rPr>
          <w:rFonts w:ascii="Calibri" w:hAnsi="Calibri" w:cs="Calibri"/>
          <w:sz w:val="24"/>
          <w:szCs w:val="24"/>
          <w:highlight w:val="white"/>
        </w:rPr>
        <w:t xml:space="preserve"> </w:t>
      </w:r>
    </w:p>
    <w:p w14:paraId="373BBAC6" w14:textId="70DBE747" w:rsidR="00BD0495" w:rsidRPr="00CA4184" w:rsidRDefault="00761C84" w:rsidP="008049E9">
      <w:pPr>
        <w:pStyle w:val="Normal1"/>
        <w:widowControl w:val="0"/>
        <w:spacing w:after="240" w:line="276" w:lineRule="auto"/>
        <w:jc w:val="both"/>
        <w:rPr>
          <w:rFonts w:ascii="Calibri" w:hAnsi="Calibri" w:cs="Calibri"/>
          <w:sz w:val="24"/>
          <w:szCs w:val="24"/>
          <w:highlight w:val="white"/>
        </w:rPr>
      </w:pPr>
      <w:r w:rsidRPr="00CA4184">
        <w:rPr>
          <w:rFonts w:ascii="Calibri" w:eastAsia="Calibri" w:hAnsi="Calibri" w:cs="Calibri"/>
          <w:sz w:val="24"/>
          <w:szCs w:val="24"/>
        </w:rPr>
        <w:t>Este proyecto de ley se debe aprobar para que</w:t>
      </w:r>
      <w:r w:rsidR="00BD0495" w:rsidRPr="00CA4184">
        <w:rPr>
          <w:rFonts w:ascii="Calibri" w:eastAsia="Calibri" w:hAnsi="Calibri" w:cs="Calibri"/>
          <w:sz w:val="24"/>
          <w:szCs w:val="24"/>
        </w:rPr>
        <w:t xml:space="preserve"> la </w:t>
      </w:r>
      <w:r w:rsidR="00BD0495" w:rsidRPr="00CA4184">
        <w:rPr>
          <w:rFonts w:ascii="Calibri" w:eastAsia="Calibri" w:hAnsi="Calibri" w:cs="Calibri"/>
          <w:b/>
          <w:sz w:val="24"/>
          <w:szCs w:val="24"/>
        </w:rPr>
        <w:t>Tramititis</w:t>
      </w:r>
      <w:r w:rsidR="00BD0495" w:rsidRPr="00CA4184">
        <w:rPr>
          <w:rFonts w:ascii="Calibri" w:eastAsia="Calibri" w:hAnsi="Calibri" w:cs="Calibri"/>
          <w:sz w:val="24"/>
          <w:szCs w:val="24"/>
        </w:rPr>
        <w:t xml:space="preserve"> </w:t>
      </w:r>
      <w:r w:rsidRPr="00CA4184">
        <w:rPr>
          <w:rFonts w:ascii="Calibri" w:eastAsia="Calibri" w:hAnsi="Calibri" w:cs="Calibri"/>
          <w:sz w:val="24"/>
          <w:szCs w:val="24"/>
        </w:rPr>
        <w:t xml:space="preserve">no siga </w:t>
      </w:r>
      <w:r w:rsidR="00BD0495" w:rsidRPr="00CA4184">
        <w:rPr>
          <w:rFonts w:ascii="Calibri" w:eastAsia="Calibri" w:hAnsi="Calibri" w:cs="Calibri"/>
          <w:sz w:val="24"/>
          <w:szCs w:val="24"/>
          <w:u w:val="single"/>
        </w:rPr>
        <w:t>propicia</w:t>
      </w:r>
      <w:r w:rsidRPr="00CA4184">
        <w:rPr>
          <w:rFonts w:ascii="Calibri" w:eastAsia="Calibri" w:hAnsi="Calibri" w:cs="Calibri"/>
          <w:sz w:val="24"/>
          <w:szCs w:val="24"/>
          <w:u w:val="single"/>
        </w:rPr>
        <w:t>ndo</w:t>
      </w:r>
      <w:r w:rsidR="00BD0495" w:rsidRPr="00CA4184">
        <w:rPr>
          <w:rFonts w:ascii="Calibri" w:eastAsia="Calibri" w:hAnsi="Calibri" w:cs="Calibri"/>
          <w:sz w:val="24"/>
          <w:szCs w:val="24"/>
          <w:u w:val="single"/>
        </w:rPr>
        <w:t xml:space="preserve"> riesgos de corrupción</w:t>
      </w:r>
      <w:r w:rsidRPr="00CA4184">
        <w:rPr>
          <w:rFonts w:ascii="Calibri" w:eastAsia="Calibri" w:hAnsi="Calibri" w:cs="Calibri"/>
          <w:sz w:val="24"/>
          <w:szCs w:val="24"/>
        </w:rPr>
        <w:t xml:space="preserve"> ni impacte</w:t>
      </w:r>
      <w:r w:rsidR="00BD0495" w:rsidRPr="00CA4184">
        <w:rPr>
          <w:rFonts w:ascii="Calibri" w:eastAsia="Calibri" w:hAnsi="Calibri" w:cs="Calibri"/>
          <w:sz w:val="24"/>
          <w:szCs w:val="24"/>
        </w:rPr>
        <w:t xml:space="preserve"> negativamente la eficiencia del Estado en la ejecución de sus políticas y la focalización de las mismas. </w:t>
      </w:r>
      <w:r w:rsidR="00EB2B2F" w:rsidRPr="00CA4184">
        <w:rPr>
          <w:rFonts w:ascii="Calibri" w:eastAsia="Calibri" w:hAnsi="Calibri" w:cs="Calibri"/>
          <w:sz w:val="24"/>
          <w:szCs w:val="24"/>
        </w:rPr>
        <w:t xml:space="preserve">Necesitamos que se refuerce </w:t>
      </w:r>
      <w:r w:rsidR="00EB2B2F" w:rsidRPr="00CA4184">
        <w:rPr>
          <w:rFonts w:ascii="Calibri" w:eastAsia="Calibri" w:hAnsi="Calibri" w:cs="Calibri"/>
          <w:sz w:val="24"/>
          <w:szCs w:val="24"/>
          <w:u w:val="single"/>
        </w:rPr>
        <w:t xml:space="preserve">la legitimidad del Estado, la </w:t>
      </w:r>
      <w:r w:rsidR="00BD0495" w:rsidRPr="00CA4184">
        <w:rPr>
          <w:rFonts w:ascii="Calibri" w:eastAsia="Calibri" w:hAnsi="Calibri" w:cs="Calibri"/>
          <w:sz w:val="24"/>
          <w:szCs w:val="24"/>
          <w:u w:val="single"/>
        </w:rPr>
        <w:t>gobernabilidad y la democracia.</w:t>
      </w:r>
    </w:p>
    <w:p w14:paraId="34316EB0" w14:textId="026EBFCA" w:rsidR="00BD0495" w:rsidRPr="00CA4184" w:rsidRDefault="00BD0495" w:rsidP="0036525B">
      <w:pPr>
        <w:pStyle w:val="NormalWeb"/>
        <w:numPr>
          <w:ilvl w:val="0"/>
          <w:numId w:val="11"/>
        </w:numPr>
        <w:spacing w:line="276" w:lineRule="auto"/>
        <w:jc w:val="both"/>
        <w:rPr>
          <w:rFonts w:ascii="Calibri" w:hAnsi="Calibri" w:cs="Calibri"/>
          <w:b/>
        </w:rPr>
      </w:pPr>
      <w:r w:rsidRPr="00CA4184">
        <w:rPr>
          <w:rFonts w:ascii="Calibri" w:hAnsi="Calibri" w:cs="Calibri"/>
          <w:b/>
        </w:rPr>
        <w:t>DISMINUYE LA COMPETITIVIDAD DEL PAÍS.</w:t>
      </w:r>
    </w:p>
    <w:p w14:paraId="67702E20" w14:textId="60B0A737" w:rsidR="00BD0495" w:rsidRPr="00CA4184" w:rsidRDefault="00BD0495" w:rsidP="00BD0495">
      <w:pPr>
        <w:pStyle w:val="Normal1"/>
        <w:spacing w:line="276" w:lineRule="auto"/>
        <w:jc w:val="both"/>
        <w:rPr>
          <w:rFonts w:ascii="Calibri" w:eastAsia="Calibri" w:hAnsi="Calibri" w:cs="Calibri"/>
          <w:sz w:val="24"/>
          <w:szCs w:val="24"/>
        </w:rPr>
      </w:pPr>
      <w:r w:rsidRPr="00CA4184">
        <w:rPr>
          <w:rFonts w:ascii="Calibri" w:eastAsia="Calibri" w:hAnsi="Calibri" w:cs="Calibri"/>
          <w:b/>
          <w:sz w:val="24"/>
          <w:szCs w:val="24"/>
        </w:rPr>
        <w:t>Otro efecto perverso de la Tramititis es que disminuye la competitividad</w:t>
      </w:r>
      <w:r w:rsidR="00EB2B2F" w:rsidRPr="00CA4184">
        <w:rPr>
          <w:rFonts w:ascii="Calibri" w:eastAsia="Calibri" w:hAnsi="Calibri" w:cs="Calibri"/>
          <w:b/>
          <w:sz w:val="24"/>
          <w:szCs w:val="24"/>
        </w:rPr>
        <w:t xml:space="preserve">. </w:t>
      </w:r>
      <w:r w:rsidR="00EB2B2F" w:rsidRPr="00CA4184">
        <w:rPr>
          <w:rFonts w:ascii="Calibri" w:eastAsia="Calibri" w:hAnsi="Calibri" w:cs="Calibri"/>
          <w:sz w:val="24"/>
          <w:szCs w:val="24"/>
        </w:rPr>
        <w:t>A</w:t>
      </w:r>
      <w:r w:rsidRPr="00CA4184">
        <w:rPr>
          <w:rFonts w:ascii="Calibri" w:eastAsia="Calibri" w:hAnsi="Calibri" w:cs="Calibri"/>
          <w:sz w:val="24"/>
          <w:szCs w:val="24"/>
        </w:rPr>
        <w:t xml:space="preserve"> pesar de los progresos que ha tenido el país en la materia, de acuerdo al informe Doing Business, Colombia se ubica en el puesto 59 de 190 de los países a nivel mundial menos competitivos. Por ejemplo, crear y formalizar una empresa en Colombia representa una espera para el emprendedor un promedio de 11 días y 8 trámites; mientras que, en los países de la OCDE, es, en promedio, de 6 días y 4 trámites (Indicador de Apertura de una Empresa del informe Doing Bu</w:t>
      </w:r>
      <w:r w:rsidR="00EB2B2F" w:rsidRPr="00CA4184">
        <w:rPr>
          <w:rFonts w:ascii="Calibri" w:eastAsia="Calibri" w:hAnsi="Calibri" w:cs="Calibri"/>
          <w:sz w:val="24"/>
          <w:szCs w:val="24"/>
        </w:rPr>
        <w:t xml:space="preserve">siness del Banco Mundial, 2017). </w:t>
      </w:r>
    </w:p>
    <w:p w14:paraId="55A679CF" w14:textId="626AAC9D" w:rsidR="00BD0495" w:rsidRPr="00CA4184" w:rsidRDefault="00BD0495" w:rsidP="00BD0495">
      <w:pPr>
        <w:pStyle w:val="Normal1"/>
        <w:spacing w:line="276" w:lineRule="auto"/>
        <w:jc w:val="both"/>
        <w:rPr>
          <w:rFonts w:ascii="Calibri" w:eastAsia="Calibri" w:hAnsi="Calibri" w:cs="Calibri"/>
          <w:sz w:val="24"/>
          <w:szCs w:val="24"/>
        </w:rPr>
      </w:pPr>
      <w:r w:rsidRPr="00CA4184">
        <w:rPr>
          <w:rFonts w:ascii="Calibri" w:eastAsia="Calibri" w:hAnsi="Calibri" w:cs="Calibri"/>
          <w:sz w:val="24"/>
          <w:szCs w:val="24"/>
        </w:rPr>
        <w:t>Sumado a lo anterior, en Colombia crear una empresa cuesta en promedio 14% ($</w:t>
      </w:r>
      <w:r w:rsidRPr="00CA4184">
        <w:rPr>
          <w:rFonts w:ascii="Calibri" w:hAnsi="Calibri" w:cs="Calibri"/>
          <w:sz w:val="24"/>
          <w:szCs w:val="24"/>
        </w:rPr>
        <w:t xml:space="preserve">1.856.000) </w:t>
      </w:r>
      <w:r w:rsidRPr="00CA4184">
        <w:rPr>
          <w:rFonts w:ascii="Calibri" w:eastAsia="Calibri" w:hAnsi="Calibri" w:cs="Calibri"/>
          <w:sz w:val="24"/>
          <w:szCs w:val="24"/>
        </w:rPr>
        <w:t>del ingreso per cápita, mientras que en los países de la OCDE solo cuesta el 3.1% ($</w:t>
      </w:r>
      <w:r w:rsidRPr="00CA4184">
        <w:rPr>
          <w:rFonts w:ascii="Calibri" w:hAnsi="Calibri" w:cs="Calibri"/>
          <w:sz w:val="24"/>
          <w:szCs w:val="24"/>
        </w:rPr>
        <w:t>1.205.000)</w:t>
      </w:r>
      <w:r w:rsidRPr="00CA4184">
        <w:rPr>
          <w:rFonts w:ascii="Calibri" w:eastAsia="Calibri" w:hAnsi="Calibri" w:cs="Calibri"/>
          <w:sz w:val="24"/>
          <w:szCs w:val="24"/>
        </w:rPr>
        <w:t xml:space="preserve">. Por otro lado, es </w:t>
      </w:r>
      <w:r w:rsidRPr="00CA4184">
        <w:rPr>
          <w:rFonts w:ascii="Calibri" w:eastAsia="Calibri" w:hAnsi="Calibri" w:cs="Calibri"/>
          <w:sz w:val="24"/>
          <w:szCs w:val="24"/>
        </w:rPr>
        <w:lastRenderedPageBreak/>
        <w:t xml:space="preserve">increíble que, crear una planta en Colombia sea 40% más costoso que en Chile o que seamos el único país de la Alianza del Pacífico que siga implementando las etiquetas de alimentos sin medios electrónicos </w:t>
      </w:r>
      <w:r w:rsidR="00305A22">
        <w:rPr>
          <w:rFonts w:ascii="Calibri" w:eastAsia="Calibri" w:hAnsi="Calibri" w:cs="Calibri"/>
          <w:sz w:val="24"/>
          <w:szCs w:val="24"/>
        </w:rPr>
        <w:t>(</w:t>
      </w:r>
      <w:r w:rsidR="00305A22">
        <w:rPr>
          <w:rFonts w:ascii="Calibri" w:hAnsi="Calibri" w:cs="Calibri"/>
          <w:sz w:val="24"/>
          <w:szCs w:val="24"/>
        </w:rPr>
        <w:t>UTL Reyes Kuri-2018)</w:t>
      </w:r>
      <w:r w:rsidR="00305A22">
        <w:rPr>
          <w:rStyle w:val="Refdenotaalpie"/>
          <w:rFonts w:ascii="Calibri" w:hAnsi="Calibri" w:cs="Calibri"/>
          <w:sz w:val="24"/>
          <w:szCs w:val="24"/>
        </w:rPr>
        <w:footnoteReference w:id="7"/>
      </w:r>
      <w:r w:rsidRPr="00CA4184">
        <w:rPr>
          <w:rFonts w:ascii="Calibri" w:eastAsia="Calibri" w:hAnsi="Calibri" w:cs="Calibri"/>
          <w:sz w:val="24"/>
          <w:szCs w:val="24"/>
        </w:rPr>
        <w:t xml:space="preserve">. </w:t>
      </w:r>
    </w:p>
    <w:p w14:paraId="38E8AFB8" w14:textId="5F96F9BF" w:rsidR="00BD0495" w:rsidRPr="00CA4184" w:rsidRDefault="00BD0495" w:rsidP="006B7C1D">
      <w:pPr>
        <w:pStyle w:val="Normal1"/>
        <w:spacing w:line="276" w:lineRule="auto"/>
        <w:jc w:val="both"/>
        <w:rPr>
          <w:rFonts w:ascii="Calibri" w:eastAsia="Calibri" w:hAnsi="Calibri" w:cs="Calibri"/>
          <w:sz w:val="24"/>
          <w:szCs w:val="24"/>
        </w:rPr>
      </w:pPr>
      <w:r w:rsidRPr="00CA4184">
        <w:rPr>
          <w:rFonts w:ascii="Calibri" w:eastAsia="Calibri" w:hAnsi="Calibri" w:cs="Calibri"/>
          <w:sz w:val="24"/>
          <w:szCs w:val="24"/>
        </w:rPr>
        <w:t xml:space="preserve">Así pues, podemos establecer que la </w:t>
      </w:r>
      <w:r w:rsidRPr="00CA4184">
        <w:rPr>
          <w:rFonts w:ascii="Calibri" w:eastAsia="Calibri" w:hAnsi="Calibri" w:cs="Calibri"/>
          <w:b/>
          <w:sz w:val="24"/>
          <w:szCs w:val="24"/>
        </w:rPr>
        <w:t>Tramititis</w:t>
      </w:r>
      <w:r w:rsidRPr="00CA4184">
        <w:rPr>
          <w:rFonts w:ascii="Calibri" w:eastAsia="Calibri" w:hAnsi="Calibri" w:cs="Calibri"/>
          <w:sz w:val="24"/>
          <w:szCs w:val="24"/>
        </w:rPr>
        <w:t>, impide el proceso de creación de nuestros emprendedores y dificulta su formalización. Por tal razón, debemos garantizar que los procedimientos relacionados con la creación, operación y liquidación de empresas puedan desarrollarse fácilmente en un ambiente virtual e interinstitucional.</w:t>
      </w:r>
    </w:p>
    <w:p w14:paraId="7DF1FBD1" w14:textId="31C6B7AC" w:rsidR="009A4B95" w:rsidRPr="00CA4184" w:rsidRDefault="006B7C1D" w:rsidP="00981110">
      <w:pPr>
        <w:spacing w:line="276" w:lineRule="auto"/>
        <w:jc w:val="both"/>
        <w:rPr>
          <w:rFonts w:ascii="Calibri" w:hAnsi="Calibri" w:cs="Calibri"/>
          <w:b/>
          <w:i/>
        </w:rPr>
      </w:pPr>
      <w:r w:rsidRPr="00CA4184">
        <w:rPr>
          <w:rFonts w:ascii="Calibri" w:hAnsi="Calibri" w:cs="Calibri"/>
        </w:rPr>
        <w:t xml:space="preserve">Debemos, también, aprobar este proyecto </w:t>
      </w:r>
      <w:r w:rsidR="001B7BD1" w:rsidRPr="00CA4184">
        <w:rPr>
          <w:rFonts w:ascii="Calibri" w:hAnsi="Calibri" w:cs="Calibri"/>
        </w:rPr>
        <w:t>para</w:t>
      </w:r>
      <w:r w:rsidRPr="00CA4184">
        <w:rPr>
          <w:rFonts w:ascii="Calibri" w:hAnsi="Calibri" w:cs="Calibri"/>
        </w:rPr>
        <w:t xml:space="preserve"> hacer de Colombia un país competitivo, sin tantas barreas para nuestras empresas</w:t>
      </w:r>
      <w:ins w:id="220" w:author="Juan Reyes" w:date="2019-06-09T22:07:00Z">
        <w:r w:rsidR="0057325A" w:rsidRPr="00CA4184">
          <w:rPr>
            <w:rFonts w:ascii="Calibri" w:hAnsi="Calibri" w:cs="Calibri"/>
          </w:rPr>
          <w:t xml:space="preserve"> y emprendedores</w:t>
        </w:r>
      </w:ins>
      <w:r w:rsidRPr="00CA4184">
        <w:rPr>
          <w:rFonts w:ascii="Calibri" w:hAnsi="Calibri" w:cs="Calibri"/>
        </w:rPr>
        <w:t xml:space="preserve">. </w:t>
      </w:r>
    </w:p>
    <w:p w14:paraId="26BC3A43" w14:textId="4DDB870E" w:rsidR="00BD0495" w:rsidRPr="00CA4184" w:rsidRDefault="00983738" w:rsidP="0036525B">
      <w:pPr>
        <w:pStyle w:val="NormalWeb"/>
        <w:numPr>
          <w:ilvl w:val="0"/>
          <w:numId w:val="12"/>
        </w:numPr>
        <w:spacing w:line="276" w:lineRule="auto"/>
        <w:jc w:val="both"/>
        <w:rPr>
          <w:rFonts w:ascii="Calibri" w:hAnsi="Calibri" w:cs="Calibri"/>
          <w:b/>
        </w:rPr>
      </w:pPr>
      <w:r w:rsidRPr="00CA4184">
        <w:rPr>
          <w:rFonts w:ascii="Calibri" w:hAnsi="Calibri" w:cs="Calibri"/>
          <w:b/>
        </w:rPr>
        <w:t>INVITACIÓN A APOYAR EL PROYECTO</w:t>
      </w:r>
    </w:p>
    <w:p w14:paraId="2767405E" w14:textId="6053B9EA" w:rsidR="006D4E21" w:rsidRPr="00CA4184" w:rsidRDefault="006412AC" w:rsidP="00AF1A67">
      <w:pPr>
        <w:pStyle w:val="NormalWeb"/>
        <w:spacing w:line="276" w:lineRule="auto"/>
        <w:jc w:val="both"/>
        <w:rPr>
          <w:ins w:id="221" w:author="Juan Reyes" w:date="2019-06-09T22:09:00Z"/>
          <w:rFonts w:ascii="Calibri" w:hAnsi="Calibri" w:cs="Calibri"/>
        </w:rPr>
      </w:pPr>
      <w:r w:rsidRPr="00CA4184">
        <w:rPr>
          <w:rFonts w:ascii="Calibri" w:hAnsi="Calibri" w:cs="Calibri"/>
          <w:b/>
          <w:rPrChange w:id="222" w:author="Juan Reyes" w:date="2019-06-09T22:07:00Z">
            <w:rPr>
              <w:rFonts w:asciiTheme="minorHAnsi" w:hAnsiTheme="minorHAnsi" w:cs="Calibri"/>
            </w:rPr>
          </w:rPrChange>
        </w:rPr>
        <w:t>La aprobación de este proyecto de ley es necesario</w:t>
      </w:r>
      <w:r w:rsidR="00BD0495" w:rsidRPr="00CA4184">
        <w:rPr>
          <w:rFonts w:ascii="Calibri" w:hAnsi="Calibri" w:cs="Calibri"/>
          <w:b/>
          <w:rPrChange w:id="223" w:author="Juan Reyes" w:date="2019-06-09T22:07:00Z">
            <w:rPr>
              <w:rFonts w:asciiTheme="minorHAnsi" w:hAnsiTheme="minorHAnsi" w:cs="Calibri"/>
            </w:rPr>
          </w:rPrChange>
        </w:rPr>
        <w:t xml:space="preserve"> para</w:t>
      </w:r>
      <w:r w:rsidRPr="00CA4184">
        <w:rPr>
          <w:rFonts w:ascii="Calibri" w:hAnsi="Calibri" w:cs="Calibri"/>
          <w:b/>
          <w:rPrChange w:id="224" w:author="Juan Reyes" w:date="2019-06-09T22:07:00Z">
            <w:rPr>
              <w:rFonts w:asciiTheme="minorHAnsi" w:hAnsiTheme="minorHAnsi" w:cs="Calibri"/>
            </w:rPr>
          </w:rPrChange>
        </w:rPr>
        <w:t xml:space="preserve"> nuestro país</w:t>
      </w:r>
      <w:r w:rsidRPr="00CA4184">
        <w:rPr>
          <w:rFonts w:ascii="Calibri" w:hAnsi="Calibri" w:cs="Calibri"/>
        </w:rPr>
        <w:t>.</w:t>
      </w:r>
      <w:ins w:id="225" w:author="Juan Reyes" w:date="2019-06-09T22:15:00Z">
        <w:r w:rsidR="006D4E21" w:rsidRPr="00CA4184">
          <w:rPr>
            <w:rFonts w:ascii="Calibri" w:hAnsi="Calibri" w:cs="Calibri"/>
          </w:rPr>
          <w:t xml:space="preserve"> Primero porque a diferencia de otras regulaciones sobre la materia, este contiene las herramientas </w:t>
        </w:r>
      </w:ins>
      <w:ins w:id="226" w:author="Juan Reyes" w:date="2019-06-09T22:16:00Z">
        <w:r w:rsidR="006D4E21" w:rsidRPr="00CA4184">
          <w:rPr>
            <w:rFonts w:ascii="Calibri" w:hAnsi="Calibri" w:cs="Calibri"/>
          </w:rPr>
          <w:t xml:space="preserve">necesarias para contrarrestar los efectos nocivos de la </w:t>
        </w:r>
        <w:r w:rsidR="006D4E21" w:rsidRPr="00CA4184">
          <w:rPr>
            <w:rFonts w:ascii="Calibri" w:hAnsi="Calibri" w:cs="Calibri"/>
            <w:b/>
            <w:rPrChange w:id="227" w:author="Juan Reyes" w:date="2019-06-09T22:16:00Z">
              <w:rPr>
                <w:rFonts w:asciiTheme="minorHAnsi" w:hAnsiTheme="minorHAnsi" w:cs="Calibri"/>
              </w:rPr>
            </w:rPrChange>
          </w:rPr>
          <w:t>Tramititis</w:t>
        </w:r>
      </w:ins>
      <w:ins w:id="228" w:author="Juan Reyes" w:date="2019-06-09T22:15:00Z">
        <w:r w:rsidR="006D4E21" w:rsidRPr="00CA4184">
          <w:rPr>
            <w:rFonts w:ascii="Calibri" w:hAnsi="Calibri" w:cs="Calibri"/>
          </w:rPr>
          <w:t xml:space="preserve"> y hacer e</w:t>
        </w:r>
      </w:ins>
      <w:ins w:id="229" w:author="Juan Reyes" w:date="2019-06-09T22:16:00Z">
        <w:r w:rsidR="006D4E21" w:rsidRPr="00CA4184">
          <w:rPr>
            <w:rFonts w:ascii="Calibri" w:hAnsi="Calibri" w:cs="Calibri"/>
          </w:rPr>
          <w:t xml:space="preserve">fectivo su cumplimiento; segundo por los efectos que la </w:t>
        </w:r>
        <w:r w:rsidR="006D4E21" w:rsidRPr="00CA4184">
          <w:rPr>
            <w:rFonts w:ascii="Calibri" w:hAnsi="Calibri" w:cs="Calibri"/>
            <w:b/>
            <w:rPrChange w:id="230" w:author="Juan Reyes" w:date="2019-06-09T22:17:00Z">
              <w:rPr>
                <w:rFonts w:asciiTheme="minorHAnsi" w:hAnsiTheme="minorHAnsi" w:cs="Calibri"/>
              </w:rPr>
            </w:rPrChange>
          </w:rPr>
          <w:t xml:space="preserve">Tramititis </w:t>
        </w:r>
        <w:r w:rsidR="006D4E21" w:rsidRPr="00CA4184">
          <w:rPr>
            <w:rFonts w:ascii="Calibri" w:hAnsi="Calibri" w:cs="Calibri"/>
          </w:rPr>
          <w:t>trae consigo</w:t>
        </w:r>
      </w:ins>
      <w:ins w:id="231" w:author="Juan Reyes" w:date="2019-06-09T22:17:00Z">
        <w:r w:rsidR="006D4E21" w:rsidRPr="00CA4184">
          <w:rPr>
            <w:rFonts w:ascii="Calibri" w:hAnsi="Calibri" w:cs="Calibri"/>
          </w:rPr>
          <w:t xml:space="preserve">: </w:t>
        </w:r>
      </w:ins>
      <w:del w:id="232" w:author="Juan Reyes" w:date="2019-06-09T22:17:00Z">
        <w:r w:rsidRPr="00CA4184" w:rsidDel="006D4E21">
          <w:rPr>
            <w:rFonts w:ascii="Calibri" w:hAnsi="Calibri" w:cs="Calibri"/>
          </w:rPr>
          <w:delText xml:space="preserve"> </w:delText>
        </w:r>
        <w:r w:rsidR="00A530F4" w:rsidRPr="00CA4184" w:rsidDel="006D4E21">
          <w:rPr>
            <w:rFonts w:ascii="Calibri" w:hAnsi="Calibri" w:cs="Calibri"/>
          </w:rPr>
          <w:delText xml:space="preserve">Porque la </w:delText>
        </w:r>
        <w:r w:rsidR="00A530F4" w:rsidRPr="00CA4184" w:rsidDel="006D4E21">
          <w:rPr>
            <w:rFonts w:ascii="Calibri" w:hAnsi="Calibri" w:cs="Calibri"/>
            <w:b/>
          </w:rPr>
          <w:delText>Tramititis</w:delText>
        </w:r>
      </w:del>
      <w:r w:rsidR="006B7C1D" w:rsidRPr="00CA4184">
        <w:rPr>
          <w:rFonts w:ascii="Calibri" w:hAnsi="Calibri" w:cs="Calibri"/>
        </w:rPr>
        <w:t xml:space="preserve"> </w:t>
      </w:r>
      <w:r w:rsidR="00A530F4" w:rsidRPr="00CA4184">
        <w:rPr>
          <w:rFonts w:ascii="Calibri" w:hAnsi="Calibri" w:cs="Calibri"/>
        </w:rPr>
        <w:t>impacta negativamente la eficiencia del Estado en la ejecución de sus políticas y la focalización de las mismas y, reduce la legitimidad del Estado poniendo en riesgo la gobernabilidad y la Democracia.</w:t>
      </w:r>
      <w:r w:rsidR="00AF1A67" w:rsidRPr="00CA4184">
        <w:rPr>
          <w:rFonts w:ascii="Calibri" w:hAnsi="Calibri" w:cs="Calibri"/>
        </w:rPr>
        <w:t xml:space="preserve"> Además,</w:t>
      </w:r>
      <w:r w:rsidR="006B7C1D" w:rsidRPr="00CA4184">
        <w:rPr>
          <w:rFonts w:ascii="Calibri" w:hAnsi="Calibri" w:cs="Calibri"/>
        </w:rPr>
        <w:t xml:space="preserve"> la </w:t>
      </w:r>
      <w:r w:rsidR="006B7C1D" w:rsidRPr="00CA4184">
        <w:rPr>
          <w:rFonts w:ascii="Calibri" w:hAnsi="Calibri" w:cs="Calibri"/>
          <w:b/>
        </w:rPr>
        <w:t>Tramititis</w:t>
      </w:r>
      <w:r w:rsidR="006B7C1D" w:rsidRPr="00CA4184">
        <w:rPr>
          <w:rFonts w:ascii="Calibri" w:hAnsi="Calibri" w:cs="Calibri"/>
        </w:rPr>
        <w:t xml:space="preserve"> hace que </w:t>
      </w:r>
      <w:r w:rsidR="00AF1A67" w:rsidRPr="00CA4184">
        <w:rPr>
          <w:rFonts w:ascii="Calibri" w:hAnsi="Calibri" w:cs="Calibri"/>
        </w:rPr>
        <w:t xml:space="preserve">las personas no puedan acceder </w:t>
      </w:r>
      <w:ins w:id="233" w:author="Juan Reyes" w:date="2019-06-09T22:07:00Z">
        <w:r w:rsidR="0057325A" w:rsidRPr="00CA4184">
          <w:rPr>
            <w:rFonts w:ascii="Calibri" w:hAnsi="Calibri" w:cs="Calibri"/>
          </w:rPr>
          <w:t xml:space="preserve">a los servicios que ofrece el Estado, </w:t>
        </w:r>
      </w:ins>
      <w:r w:rsidR="00AF1A67" w:rsidRPr="00CA4184">
        <w:rPr>
          <w:rFonts w:ascii="Calibri" w:hAnsi="Calibri" w:cs="Calibri"/>
        </w:rPr>
        <w:t>a sus derechos</w:t>
      </w:r>
      <w:ins w:id="234" w:author="Juan Reyes" w:date="2019-06-09T22:17:00Z">
        <w:r w:rsidR="006D4E21" w:rsidRPr="00CA4184">
          <w:rPr>
            <w:rFonts w:ascii="Calibri" w:hAnsi="Calibri" w:cs="Calibri"/>
          </w:rPr>
          <w:t xml:space="preserve"> fundamentales</w:t>
        </w:r>
      </w:ins>
      <w:del w:id="235" w:author="Juan Reyes" w:date="2019-06-09T22:17:00Z">
        <w:r w:rsidR="00AF1A67" w:rsidRPr="00CA4184" w:rsidDel="006D4E21">
          <w:rPr>
            <w:rFonts w:ascii="Calibri" w:hAnsi="Calibri" w:cs="Calibri"/>
          </w:rPr>
          <w:delText xml:space="preserve"> </w:delText>
        </w:r>
      </w:del>
      <w:ins w:id="236" w:author="Juan Reyes" w:date="2019-06-09T22:17:00Z">
        <w:r w:rsidR="006D4E21" w:rsidRPr="00CA4184">
          <w:rPr>
            <w:rFonts w:ascii="Calibri" w:hAnsi="Calibri" w:cs="Calibri"/>
          </w:rPr>
          <w:t xml:space="preserve"> </w:t>
        </w:r>
      </w:ins>
      <w:r w:rsidR="00AF1A67" w:rsidRPr="00CA4184">
        <w:rPr>
          <w:rFonts w:ascii="Calibri" w:hAnsi="Calibri" w:cs="Calibri"/>
        </w:rPr>
        <w:t>con facilidad</w:t>
      </w:r>
      <w:ins w:id="237" w:author="Juan Reyes" w:date="2019-06-09T22:07:00Z">
        <w:r w:rsidR="0057325A" w:rsidRPr="00CA4184">
          <w:rPr>
            <w:rFonts w:ascii="Calibri" w:hAnsi="Calibri" w:cs="Calibri"/>
          </w:rPr>
          <w:t xml:space="preserve"> y se limita el cumplimiento de sus obligaciones</w:t>
        </w:r>
      </w:ins>
      <w:ins w:id="238" w:author="Juan Reyes" w:date="2019-06-09T22:17:00Z">
        <w:r w:rsidR="006D4E21" w:rsidRPr="00CA4184">
          <w:rPr>
            <w:rFonts w:ascii="Calibri" w:hAnsi="Calibri" w:cs="Calibri"/>
          </w:rPr>
          <w:t xml:space="preserve"> y por lo tanto, su relacionamiento con otros ciudadanos o con el mismo Estado</w:t>
        </w:r>
      </w:ins>
      <w:r w:rsidR="00AF1A67" w:rsidRPr="00CA4184">
        <w:rPr>
          <w:rFonts w:ascii="Calibri" w:hAnsi="Calibri" w:cs="Calibri"/>
        </w:rPr>
        <w:t xml:space="preserve">, </w:t>
      </w:r>
      <w:del w:id="239" w:author="Juan Reyes" w:date="2019-06-09T22:08:00Z">
        <w:r w:rsidR="006B7C1D" w:rsidRPr="00CA4184" w:rsidDel="006D4E21">
          <w:rPr>
            <w:rFonts w:ascii="Calibri" w:hAnsi="Calibri" w:cs="Calibri"/>
          </w:rPr>
          <w:delText>está</w:delText>
        </w:r>
        <w:r w:rsidR="00AF1A67" w:rsidRPr="00CA4184" w:rsidDel="006D4E21">
          <w:rPr>
            <w:rFonts w:ascii="Calibri" w:hAnsi="Calibri" w:cs="Calibri"/>
          </w:rPr>
          <w:delText xml:space="preserve"> </w:delText>
        </w:r>
      </w:del>
      <w:r w:rsidR="00AF1A67" w:rsidRPr="00CA4184">
        <w:rPr>
          <w:rFonts w:ascii="Calibri" w:hAnsi="Calibri" w:cs="Calibri"/>
        </w:rPr>
        <w:t>aumenta</w:t>
      </w:r>
      <w:del w:id="240" w:author="Juan Reyes" w:date="2019-06-09T22:08:00Z">
        <w:r w:rsidR="00AF1A67" w:rsidRPr="00CA4184" w:rsidDel="006D4E21">
          <w:rPr>
            <w:rFonts w:ascii="Calibri" w:hAnsi="Calibri" w:cs="Calibri"/>
          </w:rPr>
          <w:delText>ndo</w:delText>
        </w:r>
      </w:del>
      <w:r w:rsidR="00AF1A67" w:rsidRPr="00CA4184">
        <w:rPr>
          <w:rFonts w:ascii="Calibri" w:hAnsi="Calibri" w:cs="Calibri"/>
        </w:rPr>
        <w:t xml:space="preserve"> </w:t>
      </w:r>
      <w:r w:rsidR="006B7C1D" w:rsidRPr="00CA4184">
        <w:rPr>
          <w:rFonts w:ascii="Calibri" w:hAnsi="Calibri" w:cs="Calibri"/>
        </w:rPr>
        <w:t xml:space="preserve">los riesgos de corrupción y </w:t>
      </w:r>
      <w:r w:rsidR="00AF1A67" w:rsidRPr="00CA4184">
        <w:rPr>
          <w:rFonts w:ascii="Calibri" w:hAnsi="Calibri" w:cs="Calibri"/>
        </w:rPr>
        <w:t>afecta</w:t>
      </w:r>
      <w:del w:id="241" w:author="Juan Reyes" w:date="2019-06-09T22:09:00Z">
        <w:r w:rsidR="00AF1A67" w:rsidRPr="00CA4184" w:rsidDel="006D4E21">
          <w:rPr>
            <w:rFonts w:ascii="Calibri" w:hAnsi="Calibri" w:cs="Calibri"/>
          </w:rPr>
          <w:delText>ndo</w:delText>
        </w:r>
      </w:del>
      <w:r w:rsidR="00AF1A67" w:rsidRPr="00CA4184">
        <w:rPr>
          <w:rFonts w:ascii="Calibri" w:hAnsi="Calibri" w:cs="Calibri"/>
        </w:rPr>
        <w:t xml:space="preserve"> la competitividad</w:t>
      </w:r>
      <w:ins w:id="242" w:author="Juan Reyes" w:date="2019-06-09T22:09:00Z">
        <w:r w:rsidR="006D4E21" w:rsidRPr="00CA4184">
          <w:rPr>
            <w:rFonts w:ascii="Calibri" w:hAnsi="Calibri" w:cs="Calibri"/>
          </w:rPr>
          <w:t xml:space="preserve"> de Colombia frente a otros países de la región. </w:t>
        </w:r>
      </w:ins>
    </w:p>
    <w:p w14:paraId="2DDA94F6" w14:textId="46AAD00C" w:rsidR="00A530F4" w:rsidRPr="00CA4184" w:rsidDel="006D4E21" w:rsidRDefault="00AF1A67" w:rsidP="0036525B">
      <w:pPr>
        <w:pStyle w:val="NormalWeb"/>
        <w:numPr>
          <w:ilvl w:val="0"/>
          <w:numId w:val="12"/>
        </w:numPr>
        <w:spacing w:line="276" w:lineRule="auto"/>
        <w:jc w:val="both"/>
        <w:rPr>
          <w:del w:id="243" w:author="Juan Reyes" w:date="2019-06-09T22:15:00Z"/>
          <w:rFonts w:ascii="Calibri" w:hAnsi="Calibri" w:cs="Calibri"/>
        </w:rPr>
      </w:pPr>
      <w:del w:id="244" w:author="Juan Reyes" w:date="2019-06-09T22:09:00Z">
        <w:r w:rsidRPr="00CA4184" w:rsidDel="006D4E21">
          <w:rPr>
            <w:rFonts w:ascii="Calibri" w:hAnsi="Calibri" w:cs="Calibri"/>
          </w:rPr>
          <w:delText>.</w:delText>
        </w:r>
      </w:del>
    </w:p>
    <w:p w14:paraId="077C7117" w14:textId="50D35EA9" w:rsidR="00B47728" w:rsidRPr="00CA4184" w:rsidRDefault="00B47728" w:rsidP="0036525B">
      <w:pPr>
        <w:pStyle w:val="NormalWeb"/>
        <w:numPr>
          <w:ilvl w:val="0"/>
          <w:numId w:val="12"/>
        </w:numPr>
        <w:spacing w:line="276" w:lineRule="auto"/>
        <w:rPr>
          <w:rFonts w:ascii="Calibri" w:hAnsi="Calibri" w:cs="Calibri"/>
          <w:b/>
        </w:rPr>
      </w:pPr>
      <w:r w:rsidRPr="00CA4184">
        <w:rPr>
          <w:rFonts w:ascii="Calibri" w:hAnsi="Calibri" w:cs="Calibri"/>
          <w:b/>
        </w:rPr>
        <w:t>NECESIDAD DE LAS MODIFICACIONES.</w:t>
      </w:r>
    </w:p>
    <w:p w14:paraId="6B3FE100" w14:textId="7E43A93E" w:rsidR="00EB1EE1" w:rsidRPr="00CA4184" w:rsidRDefault="00221319" w:rsidP="00EB1EE1">
      <w:pPr>
        <w:spacing w:before="100" w:beforeAutospacing="1" w:after="100" w:afterAutospacing="1" w:line="276" w:lineRule="auto"/>
        <w:jc w:val="both"/>
        <w:rPr>
          <w:rFonts w:ascii="Calibri" w:hAnsi="Calibri" w:cs="Calibri"/>
        </w:rPr>
      </w:pPr>
      <w:r w:rsidRPr="00CA4184">
        <w:rPr>
          <w:rFonts w:ascii="Calibri" w:hAnsi="Calibri" w:cs="Calibri"/>
        </w:rPr>
        <w:t>Con el fin de atender</w:t>
      </w:r>
      <w:ins w:id="245" w:author="Juan Reyes" w:date="2019-06-09T22:20:00Z">
        <w:r w:rsidR="006D4E21" w:rsidRPr="00CA4184">
          <w:rPr>
            <w:rFonts w:ascii="Calibri" w:hAnsi="Calibri" w:cs="Calibri"/>
          </w:rPr>
          <w:t xml:space="preserve"> efectividad del objeto del proyecto de ley</w:t>
        </w:r>
      </w:ins>
      <w:ins w:id="246" w:author="Juan Reyes" w:date="2019-06-09T22:22:00Z">
        <w:r w:rsidR="006D4E21" w:rsidRPr="00CA4184">
          <w:rPr>
            <w:rFonts w:ascii="Calibri" w:hAnsi="Calibri" w:cs="Calibri"/>
          </w:rPr>
          <w:t>,</w:t>
        </w:r>
      </w:ins>
      <w:ins w:id="247" w:author="Juan Reyes" w:date="2019-06-09T22:20:00Z">
        <w:r w:rsidR="006D4E21" w:rsidRPr="00CA4184">
          <w:rPr>
            <w:rFonts w:ascii="Calibri" w:hAnsi="Calibri" w:cs="Calibri"/>
          </w:rPr>
          <w:t xml:space="preserve"> e incluir las proposiciones realizadas por los distintos Representantes </w:t>
        </w:r>
      </w:ins>
      <w:r w:rsidR="00837F59" w:rsidRPr="00CA4184">
        <w:rPr>
          <w:rFonts w:ascii="Calibri" w:hAnsi="Calibri" w:cs="Calibri"/>
        </w:rPr>
        <w:t xml:space="preserve">a la Cámara </w:t>
      </w:r>
      <w:ins w:id="248" w:author="Juan Reyes" w:date="2019-06-09T22:20:00Z">
        <w:r w:rsidR="006D4E21" w:rsidRPr="00CA4184">
          <w:rPr>
            <w:rFonts w:ascii="Calibri" w:hAnsi="Calibri" w:cs="Calibri"/>
          </w:rPr>
          <w:t xml:space="preserve">en primer debate, se </w:t>
        </w:r>
      </w:ins>
      <w:del w:id="249" w:author="Juan Reyes" w:date="2019-06-09T22:21:00Z">
        <w:r w:rsidRPr="00CA4184" w:rsidDel="006D4E21">
          <w:rPr>
            <w:rFonts w:ascii="Calibri" w:hAnsi="Calibri" w:cs="Calibri"/>
          </w:rPr>
          <w:delText xml:space="preserve"> la técnica legislativa y crear una normatividad coherente y clara se </w:delText>
        </w:r>
      </w:del>
      <w:r w:rsidRPr="00CA4184">
        <w:rPr>
          <w:rFonts w:ascii="Calibri" w:hAnsi="Calibri" w:cs="Calibri"/>
        </w:rPr>
        <w:t>modificará</w:t>
      </w:r>
      <w:ins w:id="250" w:author="Juan Reyes" w:date="2019-06-09T22:21:00Z">
        <w:r w:rsidR="006D4E21" w:rsidRPr="00CA4184">
          <w:rPr>
            <w:rFonts w:ascii="Calibri" w:hAnsi="Calibri" w:cs="Calibri"/>
          </w:rPr>
          <w:t xml:space="preserve">n </w:t>
        </w:r>
      </w:ins>
      <w:r w:rsidR="00837F59" w:rsidRPr="00CA4184">
        <w:rPr>
          <w:rFonts w:ascii="Calibri" w:hAnsi="Calibri" w:cs="Calibri"/>
        </w:rPr>
        <w:t>o eliminarán</w:t>
      </w:r>
      <w:ins w:id="251" w:author="Juan Reyes" w:date="2019-06-09T22:20:00Z">
        <w:r w:rsidR="006D4E21" w:rsidRPr="00CA4184">
          <w:rPr>
            <w:rFonts w:ascii="Calibri" w:hAnsi="Calibri" w:cs="Calibri"/>
          </w:rPr>
          <w:t xml:space="preserve"> </w:t>
        </w:r>
      </w:ins>
      <w:r w:rsidR="00837F59" w:rsidRPr="00CA4184">
        <w:rPr>
          <w:rFonts w:ascii="Calibri" w:hAnsi="Calibri" w:cs="Calibri"/>
        </w:rPr>
        <w:t xml:space="preserve">algunos artículos </w:t>
      </w:r>
      <w:del w:id="252" w:author="Juan Reyes" w:date="2019-06-09T22:22:00Z">
        <w:r w:rsidRPr="00CA4184" w:rsidDel="006D4E21">
          <w:rPr>
            <w:rFonts w:ascii="Calibri" w:hAnsi="Calibri" w:cs="Calibri"/>
          </w:rPr>
          <w:delText xml:space="preserve">del proyecto de ley </w:delText>
        </w:r>
      </w:del>
      <w:r w:rsidRPr="00CA4184">
        <w:rPr>
          <w:rFonts w:ascii="Calibri" w:hAnsi="Calibri" w:cs="Calibri"/>
        </w:rPr>
        <w:t xml:space="preserve">para darle </w:t>
      </w:r>
      <w:ins w:id="253" w:author="Juan Reyes" w:date="2019-06-09T22:20:00Z">
        <w:r w:rsidR="006D4E21" w:rsidRPr="00CA4184">
          <w:rPr>
            <w:rFonts w:ascii="Calibri" w:hAnsi="Calibri" w:cs="Calibri"/>
          </w:rPr>
          <w:t>mayor claridad</w:t>
        </w:r>
      </w:ins>
      <w:ins w:id="254" w:author="Juan Reyes" w:date="2019-06-09T22:23:00Z">
        <w:r w:rsidR="006D4E21" w:rsidRPr="00CA4184">
          <w:rPr>
            <w:rFonts w:ascii="Calibri" w:hAnsi="Calibri" w:cs="Calibri"/>
          </w:rPr>
          <w:t xml:space="preserve"> </w:t>
        </w:r>
      </w:ins>
      <w:r w:rsidR="00837F59" w:rsidRPr="00CA4184">
        <w:rPr>
          <w:rFonts w:ascii="Calibri" w:hAnsi="Calibri" w:cs="Calibri"/>
        </w:rPr>
        <w:t>técnica y jurídica</w:t>
      </w:r>
      <w:ins w:id="255" w:author="Juan Reyes" w:date="2019-06-09T22:20:00Z">
        <w:r w:rsidR="006D4E21" w:rsidRPr="00CA4184">
          <w:rPr>
            <w:rFonts w:ascii="Calibri" w:hAnsi="Calibri" w:cs="Calibri"/>
          </w:rPr>
          <w:t xml:space="preserve"> a la aplicación de las herramientas que en este se encuentran</w:t>
        </w:r>
      </w:ins>
      <w:del w:id="256" w:author="Juan Reyes" w:date="2019-06-09T22:20:00Z">
        <w:r w:rsidRPr="00CA4184" w:rsidDel="006D4E21">
          <w:rPr>
            <w:rFonts w:ascii="Calibri" w:hAnsi="Calibri" w:cs="Calibri"/>
          </w:rPr>
          <w:delText>un orden lógico y una consistencia jurídica y conceptual.</w:delText>
        </w:r>
      </w:del>
      <w:del w:id="257" w:author="Juan Reyes" w:date="2019-06-09T22:21:00Z">
        <w:r w:rsidRPr="00CA4184" w:rsidDel="006D4E21">
          <w:rPr>
            <w:rFonts w:ascii="Calibri" w:hAnsi="Calibri" w:cs="Calibri"/>
          </w:rPr>
          <w:delText xml:space="preserve"> Además, se eliminarán y modificarán ciertos artículos</w:delText>
        </w:r>
      </w:del>
      <w:ins w:id="258" w:author="Juan Reyes" w:date="2019-06-09T22:23:00Z">
        <w:r w:rsidR="006D4E21" w:rsidRPr="00CA4184">
          <w:rPr>
            <w:rFonts w:ascii="Calibri" w:hAnsi="Calibri" w:cs="Calibri"/>
          </w:rPr>
          <w:t xml:space="preserve"> y </w:t>
        </w:r>
      </w:ins>
      <w:r w:rsidR="00837F59" w:rsidRPr="00CA4184">
        <w:rPr>
          <w:rFonts w:ascii="Calibri" w:hAnsi="Calibri" w:cs="Calibri"/>
        </w:rPr>
        <w:t>definir el alcance de las sanciones por el</w:t>
      </w:r>
      <w:ins w:id="259" w:author="Juan Reyes" w:date="2019-06-09T22:23:00Z">
        <w:r w:rsidR="006D4E21" w:rsidRPr="00CA4184">
          <w:rPr>
            <w:rFonts w:ascii="Calibri" w:hAnsi="Calibri" w:cs="Calibri"/>
          </w:rPr>
          <w:t xml:space="preserve"> no cumplimiento de lo dispuesto</w:t>
        </w:r>
      </w:ins>
      <w:r w:rsidR="00837F59" w:rsidRPr="00CA4184">
        <w:rPr>
          <w:rFonts w:ascii="Calibri" w:hAnsi="Calibri" w:cs="Calibri"/>
        </w:rPr>
        <w:t xml:space="preserve"> en el articulado del </w:t>
      </w:r>
      <w:r w:rsidR="00837F59" w:rsidRPr="00CA4184">
        <w:rPr>
          <w:rFonts w:ascii="Calibri" w:hAnsi="Calibri" w:cs="Calibri"/>
        </w:rPr>
        <w:lastRenderedPageBreak/>
        <w:t>proyecto de ley</w:t>
      </w:r>
      <w:ins w:id="260" w:author="Juan Reyes" w:date="2019-06-09T22:23:00Z">
        <w:r w:rsidR="006D4E21" w:rsidRPr="00CA4184">
          <w:rPr>
            <w:rFonts w:ascii="Calibri" w:hAnsi="Calibri" w:cs="Calibri"/>
          </w:rPr>
          <w:t xml:space="preserve">. </w:t>
        </w:r>
      </w:ins>
      <w:r w:rsidR="00127D83" w:rsidRPr="00CA4184">
        <w:rPr>
          <w:rFonts w:ascii="Calibri" w:hAnsi="Calibri" w:cs="Calibri"/>
        </w:rPr>
        <w:t xml:space="preserve"> </w:t>
      </w:r>
      <w:r w:rsidR="00EB1EE1" w:rsidRPr="00CA4184">
        <w:rPr>
          <w:rFonts w:ascii="Calibri" w:hAnsi="Calibri" w:cs="Calibri"/>
        </w:rPr>
        <w:t xml:space="preserve">Por otro lado, los artículos nuevos </w:t>
      </w:r>
      <w:r w:rsidR="00127D83" w:rsidRPr="00CA4184">
        <w:rPr>
          <w:rFonts w:ascii="Calibri" w:hAnsi="Calibri" w:cs="Calibri"/>
        </w:rPr>
        <w:t>encuentran</w:t>
      </w:r>
      <w:r w:rsidR="00EB1EE1" w:rsidRPr="00CA4184">
        <w:rPr>
          <w:rFonts w:ascii="Calibri" w:hAnsi="Calibri" w:cs="Calibri"/>
        </w:rPr>
        <w:t xml:space="preserve"> la siguiente justificación par</w:t>
      </w:r>
      <w:r w:rsidR="00127D83" w:rsidRPr="00CA4184">
        <w:rPr>
          <w:rFonts w:ascii="Calibri" w:hAnsi="Calibri" w:cs="Calibri"/>
        </w:rPr>
        <w:t>a su inclusión en el proyecto</w:t>
      </w:r>
      <w:r w:rsidR="00EB1EE1" w:rsidRPr="00CA4184">
        <w:rPr>
          <w:rFonts w:ascii="Calibri" w:hAnsi="Calibri" w:cs="Calibri"/>
        </w:rPr>
        <w:t>:</w:t>
      </w:r>
    </w:p>
    <w:p w14:paraId="19E72781" w14:textId="4AA90ABC" w:rsidR="00EB1EE1" w:rsidRPr="00CA4184" w:rsidRDefault="00EB1EE1" w:rsidP="00EB1EE1">
      <w:pPr>
        <w:spacing w:before="100" w:beforeAutospacing="1" w:after="100" w:afterAutospacing="1" w:line="276" w:lineRule="auto"/>
        <w:jc w:val="both"/>
        <w:rPr>
          <w:rFonts w:ascii="Calibri" w:hAnsi="Calibri" w:cs="Calibri"/>
          <w:b/>
        </w:rPr>
      </w:pPr>
      <w:r w:rsidRPr="00CA4184">
        <w:rPr>
          <w:rFonts w:ascii="Calibri" w:hAnsi="Calibri"/>
          <w:b/>
          <w:bCs/>
        </w:rPr>
        <w:t>ARTÍCULO. RACIONALIZACIÓN DE LICENCIAS, AUTORIZACIONES Y PERMISOS</w:t>
      </w:r>
      <w:r w:rsidRPr="00CA4184">
        <w:rPr>
          <w:rFonts w:ascii="Calibri" w:hAnsi="Calibri" w:cs="Calibri"/>
          <w:b/>
        </w:rPr>
        <w:t>.</w:t>
      </w:r>
    </w:p>
    <w:p w14:paraId="51A7DA93" w14:textId="77777777" w:rsidR="00EB1EE1" w:rsidRPr="00CA4184" w:rsidRDefault="00EB1EE1" w:rsidP="00EB1EE1">
      <w:pPr>
        <w:spacing w:before="100" w:beforeAutospacing="1" w:after="100" w:afterAutospacing="1" w:line="276" w:lineRule="auto"/>
        <w:jc w:val="both"/>
        <w:rPr>
          <w:rFonts w:ascii="Calibri" w:hAnsi="Calibri" w:cs="Calibri"/>
        </w:rPr>
      </w:pPr>
      <w:r w:rsidRPr="00CA4184">
        <w:rPr>
          <w:rFonts w:ascii="Calibri" w:hAnsi="Calibri" w:cs="Calibri"/>
        </w:rPr>
        <w:t>Actualmente en el país los trámites para renovación de licencias, autorizaciones y/o permisos relacionados con su producción, importación y comercialización, están generando efectos como los siguientes:</w:t>
      </w:r>
    </w:p>
    <w:p w14:paraId="52F2628C" w14:textId="59045AAB" w:rsidR="00EB1EE1" w:rsidRPr="00CA4184" w:rsidRDefault="00EB1EE1" w:rsidP="00EB1EE1">
      <w:pPr>
        <w:pStyle w:val="Prrafodelista"/>
        <w:numPr>
          <w:ilvl w:val="2"/>
          <w:numId w:val="5"/>
        </w:numPr>
        <w:spacing w:before="100" w:beforeAutospacing="1" w:after="100" w:afterAutospacing="1" w:line="276" w:lineRule="auto"/>
        <w:ind w:left="426"/>
        <w:jc w:val="both"/>
        <w:rPr>
          <w:rFonts w:ascii="Calibri" w:hAnsi="Calibri" w:cs="Calibri"/>
        </w:rPr>
      </w:pPr>
      <w:r w:rsidRPr="00CA4184">
        <w:rPr>
          <w:rFonts w:ascii="Calibri" w:hAnsi="Calibri" w:cs="Calibri"/>
        </w:rPr>
        <w:t>Congestión en las entidades públicas.</w:t>
      </w:r>
    </w:p>
    <w:p w14:paraId="37BB8002" w14:textId="790F8E24" w:rsidR="00EB1EE1" w:rsidRPr="00CA4184" w:rsidRDefault="00EB1EE1" w:rsidP="00EB1EE1">
      <w:pPr>
        <w:pStyle w:val="Prrafodelista"/>
        <w:numPr>
          <w:ilvl w:val="2"/>
          <w:numId w:val="5"/>
        </w:numPr>
        <w:spacing w:before="100" w:beforeAutospacing="1" w:after="100" w:afterAutospacing="1" w:line="276" w:lineRule="auto"/>
        <w:ind w:left="426"/>
        <w:jc w:val="both"/>
        <w:rPr>
          <w:rFonts w:ascii="Calibri" w:hAnsi="Calibri" w:cs="Calibri"/>
        </w:rPr>
      </w:pPr>
      <w:r w:rsidRPr="00CA4184">
        <w:rPr>
          <w:rFonts w:ascii="Calibri" w:hAnsi="Calibri" w:cs="Calibri"/>
        </w:rPr>
        <w:t>Consecuencias para los usuarios y solicitantes de renovaciones tales como: incertidumbre jurídica y costos derivados de recursos humanos y técnicos necesarios para tramitar las renovaciones.</w:t>
      </w:r>
    </w:p>
    <w:p w14:paraId="2F2A9CD4" w14:textId="3A0C7996" w:rsidR="00EB1EE1" w:rsidRPr="00CA4184" w:rsidRDefault="00EB1EE1" w:rsidP="00EB1EE1">
      <w:pPr>
        <w:pStyle w:val="Prrafodelista"/>
        <w:numPr>
          <w:ilvl w:val="2"/>
          <w:numId w:val="5"/>
        </w:numPr>
        <w:spacing w:before="100" w:beforeAutospacing="1" w:after="100" w:afterAutospacing="1" w:line="276" w:lineRule="auto"/>
        <w:ind w:left="426"/>
        <w:jc w:val="both"/>
        <w:rPr>
          <w:rFonts w:ascii="Calibri" w:hAnsi="Calibri" w:cs="Calibri"/>
        </w:rPr>
      </w:pPr>
      <w:r w:rsidRPr="00CA4184">
        <w:rPr>
          <w:rFonts w:ascii="Calibri" w:hAnsi="Calibri" w:cs="Calibri"/>
        </w:rPr>
        <w:t>Para el país se genera una pérdida de competitividad frente a otros países y productos importados de países en los que las licencias, permisos y autorizaciones no tienen una vigencia fija sino indefinida.</w:t>
      </w:r>
    </w:p>
    <w:p w14:paraId="10CF2B2A" w14:textId="4AD18AB7" w:rsidR="00EB1EE1" w:rsidRPr="00CA4184" w:rsidRDefault="00EB1EE1" w:rsidP="00EB1EE1">
      <w:pPr>
        <w:pStyle w:val="Prrafodelista"/>
        <w:numPr>
          <w:ilvl w:val="2"/>
          <w:numId w:val="5"/>
        </w:numPr>
        <w:spacing w:before="100" w:beforeAutospacing="1" w:after="100" w:afterAutospacing="1" w:line="276" w:lineRule="auto"/>
        <w:ind w:left="426"/>
        <w:jc w:val="both"/>
        <w:rPr>
          <w:rFonts w:ascii="Calibri" w:hAnsi="Calibri" w:cs="Calibri"/>
        </w:rPr>
      </w:pPr>
      <w:r w:rsidRPr="00CA4184">
        <w:rPr>
          <w:rFonts w:ascii="Calibri" w:hAnsi="Calibri" w:cs="Calibri"/>
        </w:rPr>
        <w:t>Efectos en las exportaciones: cuando las autoridades extranjeras requieren de los productos importados que existan licencias, autorizaciones y permisos vigentes en sus países de origen, o certificaciones técnicas y de calidad vinculadas a tales autorizaciones, la falta de renovación oportuna por parte de la autoridad en Colombia genera una barrera a la exportación.</w:t>
      </w:r>
    </w:p>
    <w:p w14:paraId="201D4442" w14:textId="09E1821B" w:rsidR="00EB1EE1" w:rsidRPr="00CA4184" w:rsidRDefault="00EB1EE1" w:rsidP="00EB1EE1">
      <w:pPr>
        <w:pStyle w:val="Prrafodelista"/>
        <w:numPr>
          <w:ilvl w:val="2"/>
          <w:numId w:val="5"/>
        </w:numPr>
        <w:spacing w:before="100" w:beforeAutospacing="1" w:after="100" w:afterAutospacing="1" w:line="276" w:lineRule="auto"/>
        <w:ind w:left="426"/>
        <w:jc w:val="both"/>
        <w:rPr>
          <w:rFonts w:ascii="Calibri" w:hAnsi="Calibri" w:cs="Calibri"/>
        </w:rPr>
      </w:pPr>
      <w:r w:rsidRPr="00CA4184">
        <w:rPr>
          <w:rFonts w:ascii="Calibri" w:hAnsi="Calibri" w:cs="Calibri"/>
        </w:rPr>
        <w:t>Pérdida de confianza en las autoridades a las que se percibe como ineficientes, complejas, y generadoras de barreras y obstáculos para la producción y la competitividad del país.</w:t>
      </w:r>
    </w:p>
    <w:p w14:paraId="3D322AD7" w14:textId="01D105FE" w:rsidR="00EB1EE1" w:rsidRPr="00CA4184" w:rsidRDefault="00EB1EE1" w:rsidP="00EB1EE1">
      <w:pPr>
        <w:spacing w:before="100" w:beforeAutospacing="1" w:after="100" w:afterAutospacing="1" w:line="276" w:lineRule="auto"/>
        <w:jc w:val="both"/>
        <w:rPr>
          <w:rFonts w:ascii="Calibri" w:hAnsi="Calibri" w:cs="Calibri"/>
        </w:rPr>
      </w:pPr>
      <w:r w:rsidRPr="00CA4184">
        <w:rPr>
          <w:rFonts w:ascii="Calibri" w:hAnsi="Calibri" w:cs="Calibri"/>
        </w:rPr>
        <w:t>En ese sentido, se propone un modelo de vigencia indefinida de licencias, autorizaciones y/o permisos para la producción, importación, comercialización, etc., de bienes en el país, que busca reducir trámites periódicos hoy existentes o que realizan los sujetos obligados del artículo 2 del proyecto de ley, sin poner en riesgo la vigilancia requerida por parte del Estado sobre la idoneidad y cumplimiento de requisitos técnicos, legales, ambientales, sanitarios o de cualquier otra índole que deba verificar el Estado.  Considerando que, en general, según el tipo de bien o producto, la concesión inicial de una licencia, permiso o autorización está usualmente ligada al cumplimiento de algunos requisitos técnicos o legales, o a la notificación de una información mínima requerida por la autoridad, según el sector o el bien en cuestión.</w:t>
      </w:r>
      <w:r w:rsidR="00127D83" w:rsidRPr="00CA4184">
        <w:rPr>
          <w:rFonts w:ascii="Calibri" w:hAnsi="Calibri" w:cs="Calibri"/>
        </w:rPr>
        <w:t xml:space="preserve"> E</w:t>
      </w:r>
      <w:r w:rsidRPr="00CA4184">
        <w:rPr>
          <w:rFonts w:ascii="Calibri" w:hAnsi="Calibri" w:cs="Calibri"/>
        </w:rPr>
        <w:t>sta es una medida que contribuye a reducir, racionalizar trámites y procedimientos administrativos, hacer más eficiente la gestión de control real y efectivo por parte de las entidades, a la eficiencia administrativa en el Estado en general, y a la competitividad del país.</w:t>
      </w:r>
    </w:p>
    <w:p w14:paraId="1BF45102" w14:textId="13A4C8F5" w:rsidR="00EB1EE1" w:rsidRPr="00CA4184" w:rsidRDefault="00EB1EE1" w:rsidP="00EB1EE1">
      <w:pPr>
        <w:spacing w:before="100" w:beforeAutospacing="1" w:after="100" w:afterAutospacing="1" w:line="276" w:lineRule="auto"/>
        <w:jc w:val="both"/>
        <w:rPr>
          <w:rFonts w:ascii="Calibri" w:hAnsi="Calibri"/>
          <w:b/>
        </w:rPr>
      </w:pPr>
      <w:r w:rsidRPr="00CA4184">
        <w:rPr>
          <w:rFonts w:ascii="Calibri" w:hAnsi="Calibri"/>
          <w:b/>
        </w:rPr>
        <w:t xml:space="preserve">ARTÍCULO. PERIODO DE TRANSICIÓN PARA LAS NUEVAS REGULACIONES. </w:t>
      </w:r>
    </w:p>
    <w:p w14:paraId="219A2425" w14:textId="77777777" w:rsidR="00685603" w:rsidRPr="00CA4184" w:rsidRDefault="00EB1EE1" w:rsidP="00EB1EE1">
      <w:pPr>
        <w:spacing w:before="100" w:beforeAutospacing="1" w:after="100" w:afterAutospacing="1" w:line="276" w:lineRule="auto"/>
        <w:jc w:val="both"/>
        <w:rPr>
          <w:rFonts w:ascii="Calibri" w:hAnsi="Calibri" w:cs="Calibri"/>
        </w:rPr>
      </w:pPr>
      <w:r w:rsidRPr="00CA4184">
        <w:rPr>
          <w:rFonts w:ascii="Calibri" w:hAnsi="Calibri" w:cs="Calibri"/>
          <w:b/>
        </w:rPr>
        <w:lastRenderedPageBreak/>
        <w:t xml:space="preserve">Entre el año 2000 y 2016 en Colombia </w:t>
      </w:r>
      <w:r w:rsidR="00685603" w:rsidRPr="00CA4184">
        <w:rPr>
          <w:rFonts w:ascii="Calibri" w:hAnsi="Calibri" w:cs="Calibri"/>
          <w:b/>
        </w:rPr>
        <w:t xml:space="preserve">se expidieron 944.789 </w:t>
      </w:r>
      <w:r w:rsidRPr="00CA4184">
        <w:rPr>
          <w:rFonts w:ascii="Calibri" w:hAnsi="Calibri" w:cs="Calibri"/>
          <w:b/>
        </w:rPr>
        <w:t>normas</w:t>
      </w:r>
      <w:r w:rsidR="00685603" w:rsidRPr="00CA4184">
        <w:rPr>
          <w:rFonts w:ascii="Calibri" w:hAnsi="Calibri" w:cs="Calibri"/>
          <w:b/>
        </w:rPr>
        <w:t xml:space="preserve">, 68.698 resoluciones, 17.168 decretos, 2.057 acuerdos y 2.376 circulares </w:t>
      </w:r>
      <w:r w:rsidRPr="00CA4184">
        <w:rPr>
          <w:rFonts w:ascii="Calibri" w:hAnsi="Calibri" w:cs="Calibri"/>
        </w:rPr>
        <w:t>(</w:t>
      </w:r>
      <w:r w:rsidR="00685603" w:rsidRPr="00CA4184">
        <w:rPr>
          <w:rFonts w:ascii="Calibri" w:hAnsi="Calibri" w:cs="Calibri"/>
        </w:rPr>
        <w:t>DNP 2018</w:t>
      </w:r>
      <w:r w:rsidRPr="00CA4184">
        <w:rPr>
          <w:rFonts w:ascii="Calibri" w:hAnsi="Calibri" w:cs="Calibri"/>
        </w:rPr>
        <w:t xml:space="preserve">), </w:t>
      </w:r>
      <w:r w:rsidR="00685603" w:rsidRPr="00CA4184">
        <w:rPr>
          <w:rFonts w:ascii="Calibri" w:hAnsi="Calibri" w:cs="Calibri"/>
        </w:rPr>
        <w:t xml:space="preserve">para un promedio de </w:t>
      </w:r>
      <w:r w:rsidR="00685603" w:rsidRPr="00CA4184">
        <w:rPr>
          <w:rFonts w:ascii="Calibri" w:hAnsi="Calibri" w:cs="Calibri"/>
          <w:b/>
        </w:rPr>
        <w:t xml:space="preserve">7,4 </w:t>
      </w:r>
      <w:r w:rsidR="00685603" w:rsidRPr="00CA4184">
        <w:rPr>
          <w:rFonts w:ascii="Calibri" w:hAnsi="Calibri" w:cs="Calibri"/>
        </w:rPr>
        <w:t xml:space="preserve">regulaciones diarias, </w:t>
      </w:r>
      <w:r w:rsidRPr="00CA4184">
        <w:rPr>
          <w:rFonts w:ascii="Calibri" w:hAnsi="Calibri" w:cs="Calibri"/>
        </w:rPr>
        <w:t>lo que ha generado una sobre regulación y un desmejoramiento del uso de las facultades regulatorias del Estado</w:t>
      </w:r>
      <w:r w:rsidR="0003675D" w:rsidRPr="00CA4184">
        <w:rPr>
          <w:rFonts w:ascii="Calibri" w:hAnsi="Calibri" w:cs="Calibri"/>
          <w:b/>
        </w:rPr>
        <w:t xml:space="preserve">, llevando a Colombia a ocupar el puesto 123 de 140 </w:t>
      </w:r>
      <w:r w:rsidR="00127D83" w:rsidRPr="00CA4184">
        <w:rPr>
          <w:rFonts w:ascii="Calibri" w:hAnsi="Calibri" w:cs="Calibri"/>
          <w:b/>
        </w:rPr>
        <w:t>países</w:t>
      </w:r>
      <w:r w:rsidR="0003675D" w:rsidRPr="00CA4184">
        <w:rPr>
          <w:rFonts w:ascii="Calibri" w:hAnsi="Calibri" w:cs="Calibri"/>
          <w:b/>
        </w:rPr>
        <w:t xml:space="preserve"> en el </w:t>
      </w:r>
      <w:r w:rsidR="00127D83" w:rsidRPr="00CA4184">
        <w:rPr>
          <w:rFonts w:ascii="Calibri" w:hAnsi="Calibri" w:cs="Calibri"/>
          <w:b/>
        </w:rPr>
        <w:t>Í</w:t>
      </w:r>
      <w:r w:rsidR="0003675D" w:rsidRPr="00CA4184">
        <w:rPr>
          <w:rFonts w:ascii="Calibri" w:hAnsi="Calibri" w:cs="Calibri"/>
          <w:b/>
        </w:rPr>
        <w:t xml:space="preserve">ndice </w:t>
      </w:r>
      <w:r w:rsidR="00127D83" w:rsidRPr="00CA4184">
        <w:rPr>
          <w:rFonts w:ascii="Calibri" w:hAnsi="Calibri" w:cs="Calibri"/>
          <w:b/>
        </w:rPr>
        <w:t>de Carga R</w:t>
      </w:r>
      <w:r w:rsidR="0003675D" w:rsidRPr="00CA4184">
        <w:rPr>
          <w:rFonts w:ascii="Calibri" w:hAnsi="Calibri" w:cs="Calibri"/>
          <w:b/>
        </w:rPr>
        <w:t>egulatoria</w:t>
      </w:r>
      <w:r w:rsidR="00127D83" w:rsidRPr="00CA4184">
        <w:rPr>
          <w:rFonts w:ascii="Calibri" w:hAnsi="Calibri" w:cs="Calibri"/>
          <w:b/>
        </w:rPr>
        <w:t xml:space="preserve"> 2018</w:t>
      </w:r>
      <w:r w:rsidR="00685603" w:rsidRPr="00CA4184">
        <w:rPr>
          <w:rFonts w:ascii="Calibri" w:hAnsi="Calibri" w:cs="Calibri"/>
          <w:b/>
        </w:rPr>
        <w:t xml:space="preserve"> (Fondo Económico Mundial 2018), el puesto 66 de 137 países en el Índice de Competitividad 2018 y el puesto 67 de 126 países en el Índice de Cumplimiento Regulatorio (World Justice Project 2018).</w:t>
      </w:r>
      <w:r w:rsidR="00685603" w:rsidRPr="00CA4184">
        <w:rPr>
          <w:rFonts w:ascii="Calibri" w:hAnsi="Calibri" w:cs="Calibri"/>
        </w:rPr>
        <w:t xml:space="preserve"> </w:t>
      </w:r>
    </w:p>
    <w:p w14:paraId="33459152" w14:textId="03CF6886" w:rsidR="00EB1EE1" w:rsidRPr="00CA4184" w:rsidRDefault="00685603" w:rsidP="00EB1EE1">
      <w:pPr>
        <w:spacing w:before="100" w:beforeAutospacing="1" w:after="100" w:afterAutospacing="1" w:line="276" w:lineRule="auto"/>
        <w:jc w:val="both"/>
        <w:rPr>
          <w:rFonts w:ascii="Calibri" w:hAnsi="Calibri" w:cs="Calibri"/>
        </w:rPr>
      </w:pPr>
      <w:r w:rsidRPr="00CA4184">
        <w:rPr>
          <w:rFonts w:ascii="Calibri" w:hAnsi="Calibri" w:cs="Calibri"/>
        </w:rPr>
        <w:t>Por otro lado, d</w:t>
      </w:r>
      <w:r w:rsidR="00EB1EE1" w:rsidRPr="00CA4184">
        <w:rPr>
          <w:rFonts w:ascii="Calibri" w:hAnsi="Calibri" w:cs="Calibri"/>
        </w:rPr>
        <w:t xml:space="preserve">urante muchos años estas normas se </w:t>
      </w:r>
      <w:r w:rsidR="00127D83" w:rsidRPr="00CA4184">
        <w:rPr>
          <w:rFonts w:ascii="Calibri" w:hAnsi="Calibri" w:cs="Calibri"/>
        </w:rPr>
        <w:t>implementaron</w:t>
      </w:r>
      <w:r w:rsidR="00EB1EE1" w:rsidRPr="00CA4184">
        <w:rPr>
          <w:rFonts w:ascii="Calibri" w:hAnsi="Calibri" w:cs="Calibri"/>
        </w:rPr>
        <w:t xml:space="preserve"> sin haberlas sometido a análisis de impactos económicos y sociales. Como consecuencia de ello, en el caso de regulaciones técnicas y sectoriales, se impusieron incluso sin contemplar períodos de transición o exigiendo para su implementación plazos demasiado cortos.  Apenas recientemente, en algunos </w:t>
      </w:r>
      <w:r w:rsidR="00127D83" w:rsidRPr="00CA4184">
        <w:rPr>
          <w:rFonts w:ascii="Calibri" w:hAnsi="Calibri" w:cs="Calibri"/>
        </w:rPr>
        <w:t>d</w:t>
      </w:r>
      <w:r w:rsidR="00EB1EE1" w:rsidRPr="00CA4184">
        <w:rPr>
          <w:rFonts w:ascii="Calibri" w:hAnsi="Calibri" w:cs="Calibri"/>
        </w:rPr>
        <w:t>ecretos y regulaciones técnicas se ha comenzado a desarrollar algún análisis de impacto normativo, aunque esta política no cobija todavía las regulaciones de nivel inferior como resoluciones y normas técnicas adoptadas por Ministerio</w:t>
      </w:r>
      <w:r w:rsidR="00127D83" w:rsidRPr="00CA4184">
        <w:rPr>
          <w:rFonts w:ascii="Calibri" w:hAnsi="Calibri" w:cs="Calibri"/>
        </w:rPr>
        <w:t>s y otras entidades del Estado.</w:t>
      </w:r>
    </w:p>
    <w:p w14:paraId="76A6B5E3" w14:textId="436F7A70" w:rsidR="00EB1EE1" w:rsidRPr="00CA4184" w:rsidRDefault="00EB1EE1" w:rsidP="00EB1EE1">
      <w:pPr>
        <w:spacing w:before="100" w:beforeAutospacing="1" w:after="100" w:afterAutospacing="1" w:line="276" w:lineRule="auto"/>
        <w:jc w:val="both"/>
        <w:rPr>
          <w:rFonts w:ascii="Calibri" w:hAnsi="Calibri" w:cs="Calibri"/>
        </w:rPr>
      </w:pPr>
      <w:r w:rsidRPr="00CA4184">
        <w:rPr>
          <w:rFonts w:ascii="Calibri" w:hAnsi="Calibri" w:cs="Calibri"/>
        </w:rPr>
        <w:t>Lo anterior tiene al menos las</w:t>
      </w:r>
      <w:r w:rsidR="00127D83" w:rsidRPr="00CA4184">
        <w:rPr>
          <w:rFonts w:ascii="Calibri" w:hAnsi="Calibri" w:cs="Calibri"/>
        </w:rPr>
        <w:t xml:space="preserve"> siguientes implicaciones:</w:t>
      </w:r>
    </w:p>
    <w:p w14:paraId="3D18C5B7" w14:textId="2B839019" w:rsidR="00EB1EE1" w:rsidRPr="00CA4184" w:rsidRDefault="00EB1EE1" w:rsidP="00127D83">
      <w:pPr>
        <w:pStyle w:val="Prrafodelista"/>
        <w:numPr>
          <w:ilvl w:val="2"/>
          <w:numId w:val="18"/>
        </w:numPr>
        <w:spacing w:before="100" w:beforeAutospacing="1" w:after="100" w:afterAutospacing="1" w:line="276" w:lineRule="auto"/>
        <w:ind w:left="426"/>
        <w:jc w:val="both"/>
        <w:rPr>
          <w:rFonts w:ascii="Calibri" w:hAnsi="Calibri" w:cs="Calibri"/>
        </w:rPr>
      </w:pPr>
      <w:r w:rsidRPr="00CA4184">
        <w:rPr>
          <w:rFonts w:ascii="Calibri" w:hAnsi="Calibri" w:cs="Calibri"/>
        </w:rPr>
        <w:t>Las industrias nacionales no pueden saber a ciencia cierta qué implicaciones económicas y sociales tiene para ellas la adopción de una norma por parte del gobierno: hay cambios en la regulación que acarrean transformaciones a nivel empresarial que comprometen el empleo, demandan cuantiosas inversiones, afectan la competitividad y el crecimiento. Cuando no se definen estos diagnósticos, los períodos de transición para que se asuman los nuevos procesos, procedimientos y trámites no resultan viables y pueden terminar poniendo en riesgo la permanencia y estabilid</w:t>
      </w:r>
      <w:r w:rsidR="00127D83" w:rsidRPr="00CA4184">
        <w:rPr>
          <w:rFonts w:ascii="Calibri" w:hAnsi="Calibri" w:cs="Calibri"/>
        </w:rPr>
        <w:t>ad de los sectores productivos.</w:t>
      </w:r>
    </w:p>
    <w:p w14:paraId="2D56153E" w14:textId="1B91F5B9" w:rsidR="00EB1EE1" w:rsidRPr="00CA4184" w:rsidRDefault="00EB1EE1" w:rsidP="00127D83">
      <w:pPr>
        <w:pStyle w:val="Prrafodelista"/>
        <w:numPr>
          <w:ilvl w:val="2"/>
          <w:numId w:val="18"/>
        </w:numPr>
        <w:spacing w:before="100" w:beforeAutospacing="1" w:after="100" w:afterAutospacing="1" w:line="276" w:lineRule="auto"/>
        <w:ind w:left="426"/>
        <w:jc w:val="both"/>
        <w:rPr>
          <w:rFonts w:ascii="Calibri" w:hAnsi="Calibri" w:cs="Calibri"/>
        </w:rPr>
      </w:pPr>
      <w:r w:rsidRPr="00CA4184">
        <w:rPr>
          <w:rFonts w:ascii="Calibri" w:hAnsi="Calibri" w:cs="Calibri"/>
        </w:rPr>
        <w:t>Un escenario de explosión regulatoria cuyos impactos no pueden preverse y en el que la implementación de nuevas regulaciones se define sin un criterio realista y objetivo de viabilidad, actúa como un desincentivo a la inversión, que seguramente buscará territorios con reglas de juego más claras, significando un muy alto cost</w:t>
      </w:r>
      <w:r w:rsidR="00127D83" w:rsidRPr="00CA4184">
        <w:rPr>
          <w:rFonts w:ascii="Calibri" w:hAnsi="Calibri" w:cs="Calibri"/>
        </w:rPr>
        <w:t>o de oportunidad para Colombia.</w:t>
      </w:r>
    </w:p>
    <w:p w14:paraId="0A05EFF2" w14:textId="234CACF1" w:rsidR="00EB1EE1" w:rsidRPr="00CA4184" w:rsidRDefault="00EB1EE1" w:rsidP="00127D83">
      <w:pPr>
        <w:pStyle w:val="Prrafodelista"/>
        <w:numPr>
          <w:ilvl w:val="2"/>
          <w:numId w:val="18"/>
        </w:numPr>
        <w:spacing w:before="100" w:beforeAutospacing="1" w:after="100" w:afterAutospacing="1" w:line="276" w:lineRule="auto"/>
        <w:ind w:left="426"/>
        <w:jc w:val="both"/>
        <w:rPr>
          <w:rFonts w:ascii="Calibri" w:hAnsi="Calibri" w:cs="Calibri"/>
        </w:rPr>
      </w:pPr>
      <w:r w:rsidRPr="00CA4184">
        <w:rPr>
          <w:rFonts w:ascii="Calibri" w:hAnsi="Calibri" w:cs="Calibri"/>
        </w:rPr>
        <w:t xml:space="preserve">Debido a que el </w:t>
      </w:r>
      <w:r w:rsidR="00127D83" w:rsidRPr="00CA4184">
        <w:rPr>
          <w:rFonts w:ascii="Calibri" w:hAnsi="Calibri" w:cs="Calibri"/>
        </w:rPr>
        <w:t>Estado</w:t>
      </w:r>
      <w:r w:rsidRPr="00CA4184">
        <w:rPr>
          <w:rFonts w:ascii="Calibri" w:hAnsi="Calibri" w:cs="Calibri"/>
        </w:rPr>
        <w:t xml:space="preserve"> no cuenta con análisis preliminares sobre lo que implicarán las regulaciones que expide, ni ofrece espacios suficientes para examinar con los sectores obligados a cumplir las normas el impacto de las decisiones que adopta, no sabrá si sus medidas serán realmente aplicables, si están funcionando o si requieren de ajuste, y se afecta la transparencia y objetividad que demanda un país basado</w:t>
      </w:r>
      <w:r w:rsidR="00127D83" w:rsidRPr="00CA4184">
        <w:rPr>
          <w:rFonts w:ascii="Calibri" w:hAnsi="Calibri" w:cs="Calibri"/>
        </w:rPr>
        <w:t xml:space="preserve"> en instituciones democráticas.</w:t>
      </w:r>
    </w:p>
    <w:p w14:paraId="31D44BFD" w14:textId="111F3068" w:rsidR="00221319" w:rsidRPr="00CA4184" w:rsidRDefault="00127D83" w:rsidP="00EB1EE1">
      <w:pPr>
        <w:spacing w:before="100" w:beforeAutospacing="1" w:after="100" w:afterAutospacing="1" w:line="276" w:lineRule="auto"/>
        <w:jc w:val="both"/>
        <w:rPr>
          <w:rFonts w:ascii="Calibri" w:hAnsi="Calibri" w:cs="Calibri"/>
        </w:rPr>
      </w:pPr>
      <w:r w:rsidRPr="00CA4184">
        <w:rPr>
          <w:rFonts w:ascii="Calibri" w:hAnsi="Calibri" w:cs="Calibri"/>
        </w:rPr>
        <w:lastRenderedPageBreak/>
        <w:t xml:space="preserve">Teniendo en cuenta lo </w:t>
      </w:r>
      <w:r w:rsidR="00EB1EE1" w:rsidRPr="00CA4184">
        <w:rPr>
          <w:rFonts w:ascii="Calibri" w:hAnsi="Calibri" w:cs="Calibri"/>
        </w:rPr>
        <w:t xml:space="preserve">anterior, se plantea un artículo que asegure aplicar de alguna manera en el país los principios de participación, evaluación de impactos y previsión en relación con los procesos de implementación de aquellas normas técnicas y sectoriales que se adoptan frecuentemente en el país.  Si en el país, además de contar con una justificación objetiva y racional sobre cada regulación técnica o sectorial que se adopta, se ofrecen garantías de que la implementación de este tipo de regulaciones será viable y realista, se ganaría en diversos sentidos: en seguridad jurídica; en competitividad; en un desarrollo efectivo de la capacidad tecnológica; en el la planeación y ejecución adecuada de las inversiones; en el avance del país hacia el cumplimiento de mayores estándares de calidad, significando que en el futuro podrá insertar sus productos en el mercado internacional de manera competitiva. </w:t>
      </w:r>
    </w:p>
    <w:p w14:paraId="76A535C8" w14:textId="110B788D" w:rsidR="001C5B80" w:rsidRPr="00837C7C" w:rsidRDefault="00983738" w:rsidP="0036525B">
      <w:pPr>
        <w:pStyle w:val="Prrafodelista"/>
        <w:numPr>
          <w:ilvl w:val="1"/>
          <w:numId w:val="14"/>
        </w:numPr>
        <w:ind w:left="1134"/>
        <w:rPr>
          <w:rFonts w:ascii="Calibri" w:hAnsi="Calibri" w:cs="Calibri"/>
          <w:b/>
          <w:lang w:val="es-ES"/>
        </w:rPr>
      </w:pPr>
      <w:r w:rsidRPr="00837C7C">
        <w:rPr>
          <w:rFonts w:ascii="Calibri" w:hAnsi="Calibri" w:cs="Calibri"/>
          <w:b/>
          <w:lang w:val="es-ES"/>
        </w:rPr>
        <w:t>PLIEGO</w:t>
      </w:r>
      <w:r w:rsidR="001C5B80" w:rsidRPr="00837C7C">
        <w:rPr>
          <w:rFonts w:ascii="Calibri" w:hAnsi="Calibri" w:cs="Calibri"/>
          <w:b/>
          <w:lang w:val="es-ES"/>
        </w:rPr>
        <w:t xml:space="preserve"> DE MODIFICACIONES.</w:t>
      </w:r>
    </w:p>
    <w:p w14:paraId="5584A69C" w14:textId="77777777" w:rsidR="006E1CF1" w:rsidRPr="000173BD" w:rsidRDefault="006E1CF1" w:rsidP="006E1CF1">
      <w:pPr>
        <w:pStyle w:val="Prrafodelista"/>
        <w:rPr>
          <w:rFonts w:ascii="Calibri" w:hAnsi="Calibri" w:cs="Calibri"/>
          <w:b/>
          <w:lang w:val="es-ES"/>
        </w:rPr>
      </w:pPr>
    </w:p>
    <w:tbl>
      <w:tblPr>
        <w:tblStyle w:val="Tablaconcuadrcula"/>
        <w:tblW w:w="5000" w:type="pct"/>
        <w:tblLook w:val="04A0" w:firstRow="1" w:lastRow="0" w:firstColumn="1" w:lastColumn="0" w:noHBand="0" w:noVBand="1"/>
      </w:tblPr>
      <w:tblGrid>
        <w:gridCol w:w="2263"/>
        <w:gridCol w:w="3827"/>
        <w:gridCol w:w="3980"/>
        <w:tblGridChange w:id="261">
          <w:tblGrid>
            <w:gridCol w:w="113"/>
            <w:gridCol w:w="2150"/>
            <w:gridCol w:w="113"/>
            <w:gridCol w:w="3714"/>
            <w:gridCol w:w="113"/>
            <w:gridCol w:w="3867"/>
            <w:gridCol w:w="113"/>
          </w:tblGrid>
        </w:tblGridChange>
      </w:tblGrid>
      <w:tr w:rsidR="007F726B" w:rsidRPr="00DD1A1B" w14:paraId="1E0B3700" w14:textId="77777777" w:rsidTr="006D4E21">
        <w:trPr>
          <w:trHeight w:val="315"/>
          <w:tblHeader/>
        </w:trPr>
        <w:tc>
          <w:tcPr>
            <w:tcW w:w="1124" w:type="pct"/>
            <w:hideMark/>
          </w:tcPr>
          <w:p w14:paraId="5934C1C4" w14:textId="2DE4F236" w:rsidR="006E1CF1" w:rsidRPr="00DD1A1B" w:rsidRDefault="006E1CF1" w:rsidP="004C380F">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t>MODIFICACIÓN</w:t>
            </w:r>
          </w:p>
        </w:tc>
        <w:tc>
          <w:tcPr>
            <w:tcW w:w="1900" w:type="pct"/>
            <w:hideMark/>
          </w:tcPr>
          <w:p w14:paraId="57FA5C8F" w14:textId="2A4AF06B" w:rsidR="006E1CF1" w:rsidRPr="00DD1A1B" w:rsidRDefault="006E1CF1" w:rsidP="004C380F">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t>ARTICULO PROYECTO DE LEY</w:t>
            </w:r>
          </w:p>
        </w:tc>
        <w:tc>
          <w:tcPr>
            <w:tcW w:w="1976" w:type="pct"/>
            <w:hideMark/>
          </w:tcPr>
          <w:p w14:paraId="3ABDCA6B" w14:textId="2E18A919" w:rsidR="006E1CF1" w:rsidRPr="00DD1A1B" w:rsidRDefault="006E1CF1" w:rsidP="004C380F">
            <w:pPr>
              <w:tabs>
                <w:tab w:val="right" w:pos="3882"/>
              </w:tabs>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t xml:space="preserve">MODIFICACIÓN PROPUESTA </w:t>
            </w:r>
            <w:r w:rsidR="004C380F" w:rsidRPr="00DD1A1B">
              <w:rPr>
                <w:rFonts w:ascii="Calibri" w:hAnsi="Calibri" w:cs="Calibri"/>
                <w:b/>
                <w:bCs/>
                <w:sz w:val="23"/>
                <w:szCs w:val="23"/>
              </w:rPr>
              <w:tab/>
            </w:r>
          </w:p>
        </w:tc>
      </w:tr>
      <w:tr w:rsidR="007F726B" w:rsidRPr="00DD1A1B" w14:paraId="536363D3" w14:textId="77777777" w:rsidTr="006D4E21">
        <w:trPr>
          <w:trHeight w:val="315"/>
        </w:trPr>
        <w:tc>
          <w:tcPr>
            <w:tcW w:w="1124" w:type="pct"/>
          </w:tcPr>
          <w:p w14:paraId="144E5682" w14:textId="44FBA79B" w:rsidR="008805E3" w:rsidRPr="00DD1A1B" w:rsidRDefault="008805E3" w:rsidP="00A4787A">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t>Se modificó el epígrafe del proyecto de ley</w:t>
            </w:r>
            <w:ins w:id="262" w:author="Juan Reyes" w:date="2019-06-09T22:23:00Z">
              <w:r w:rsidR="006D4E21" w:rsidRPr="00DD1A1B">
                <w:rPr>
                  <w:rFonts w:ascii="Calibri" w:hAnsi="Calibri" w:cs="Calibri"/>
                  <w:b/>
                  <w:bCs/>
                  <w:sz w:val="23"/>
                  <w:szCs w:val="23"/>
                </w:rPr>
                <w:t>,</w:t>
              </w:r>
            </w:ins>
            <w:ins w:id="263" w:author="Juan Reyes" w:date="2019-06-09T22:24:00Z">
              <w:r w:rsidR="006D4E21" w:rsidRPr="00DD1A1B">
                <w:rPr>
                  <w:rFonts w:ascii="Calibri" w:hAnsi="Calibri" w:cs="Calibri"/>
                  <w:b/>
                  <w:bCs/>
                  <w:sz w:val="23"/>
                  <w:szCs w:val="23"/>
                </w:rPr>
                <w:t xml:space="preserve"> </w:t>
              </w:r>
            </w:ins>
            <w:ins w:id="264" w:author="Juan Reyes" w:date="2019-06-09T22:23:00Z">
              <w:r w:rsidR="006D4E21" w:rsidRPr="00DD1A1B">
                <w:rPr>
                  <w:rFonts w:ascii="Calibri" w:hAnsi="Calibri" w:cs="Calibri"/>
                  <w:b/>
                  <w:bCs/>
                  <w:sz w:val="23"/>
                  <w:szCs w:val="23"/>
                </w:rPr>
                <w:t xml:space="preserve">dada la </w:t>
              </w:r>
            </w:ins>
            <w:ins w:id="265" w:author="Juan Reyes" w:date="2019-06-09T22:24:00Z">
              <w:r w:rsidR="006D4E21" w:rsidRPr="00DD1A1B">
                <w:rPr>
                  <w:rFonts w:ascii="Calibri" w:hAnsi="Calibri" w:cs="Calibri"/>
                  <w:b/>
                  <w:bCs/>
                  <w:sz w:val="23"/>
                  <w:szCs w:val="23"/>
                </w:rPr>
                <w:t>sustracción</w:t>
              </w:r>
            </w:ins>
            <w:ins w:id="266" w:author="Juan Reyes" w:date="2019-06-09T22:23:00Z">
              <w:r w:rsidR="006D4E21" w:rsidRPr="00DD1A1B">
                <w:rPr>
                  <w:rFonts w:ascii="Calibri" w:hAnsi="Calibri" w:cs="Calibri"/>
                  <w:b/>
                  <w:bCs/>
                  <w:sz w:val="23"/>
                  <w:szCs w:val="23"/>
                </w:rPr>
                <w:t xml:space="preserve"> de algunas de las herramientas </w:t>
              </w:r>
            </w:ins>
            <w:r w:rsidR="00A4787A" w:rsidRPr="00DD1A1B">
              <w:rPr>
                <w:rFonts w:ascii="Calibri" w:hAnsi="Calibri" w:cs="Calibri"/>
                <w:b/>
                <w:bCs/>
                <w:sz w:val="23"/>
                <w:szCs w:val="23"/>
              </w:rPr>
              <w:t xml:space="preserve">para la racionalización de los trámites </w:t>
            </w:r>
            <w:ins w:id="267" w:author="Juan Reyes" w:date="2019-06-09T22:23:00Z">
              <w:r w:rsidR="006D4E21" w:rsidRPr="00DD1A1B">
                <w:rPr>
                  <w:rFonts w:ascii="Calibri" w:hAnsi="Calibri" w:cs="Calibri"/>
                  <w:b/>
                  <w:bCs/>
                  <w:sz w:val="23"/>
                  <w:szCs w:val="23"/>
                </w:rPr>
                <w:t xml:space="preserve">que en este se enunciaban. </w:t>
              </w:r>
            </w:ins>
            <w:del w:id="268" w:author="Juan Reyes" w:date="2019-06-09T22:23:00Z">
              <w:r w:rsidR="00C6628F" w:rsidRPr="00DD1A1B" w:rsidDel="006D4E21">
                <w:rPr>
                  <w:rFonts w:ascii="Calibri" w:hAnsi="Calibri" w:cs="Calibri"/>
                  <w:b/>
                  <w:bCs/>
                  <w:sz w:val="23"/>
                  <w:szCs w:val="23"/>
                </w:rPr>
                <w:delText>.</w:delText>
              </w:r>
            </w:del>
          </w:p>
        </w:tc>
        <w:tc>
          <w:tcPr>
            <w:tcW w:w="1900" w:type="pct"/>
          </w:tcPr>
          <w:p w14:paraId="1C59661C" w14:textId="6B0E2E9F" w:rsidR="008805E3" w:rsidRPr="00DD1A1B" w:rsidRDefault="008805E3" w:rsidP="00A4787A">
            <w:pPr>
              <w:pStyle w:val="NormalWeb"/>
              <w:spacing w:line="276" w:lineRule="auto"/>
              <w:jc w:val="both"/>
              <w:rPr>
                <w:rFonts w:ascii="Calibri" w:hAnsi="Calibri" w:cs="Calibri"/>
                <w:sz w:val="23"/>
                <w:szCs w:val="23"/>
              </w:rPr>
            </w:pPr>
            <w:r w:rsidRPr="00DD1A1B">
              <w:rPr>
                <w:rFonts w:ascii="Calibri" w:hAnsi="Calibri" w:cs="Calibri"/>
                <w:iCs/>
                <w:sz w:val="23"/>
                <w:szCs w:val="23"/>
              </w:rPr>
              <w:t>“</w:t>
            </w:r>
            <w:r w:rsidR="00DA3874" w:rsidRPr="00DD1A1B">
              <w:rPr>
                <w:rFonts w:ascii="Calibri" w:hAnsi="Calibri"/>
                <w:color w:val="000000"/>
                <w:sz w:val="23"/>
                <w:szCs w:val="23"/>
              </w:rPr>
              <w:t xml:space="preserve">Por medio del cual se establecen </w:t>
            </w:r>
            <w:r w:rsidR="00DA3874" w:rsidRPr="00DD1A1B">
              <w:rPr>
                <w:rFonts w:ascii="Calibri" w:hAnsi="Calibri"/>
                <w:strike/>
                <w:color w:val="000000"/>
                <w:sz w:val="23"/>
                <w:szCs w:val="23"/>
              </w:rPr>
              <w:t xml:space="preserve">criterios y lineamientos </w:t>
            </w:r>
            <w:r w:rsidR="00DA3874" w:rsidRPr="00DD1A1B">
              <w:rPr>
                <w:rFonts w:ascii="Calibri" w:hAnsi="Calibri"/>
                <w:color w:val="000000"/>
                <w:sz w:val="23"/>
                <w:szCs w:val="23"/>
              </w:rPr>
              <w:t xml:space="preserve">transversales </w:t>
            </w:r>
            <w:r w:rsidR="00DA3874" w:rsidRPr="00DD1A1B">
              <w:rPr>
                <w:rFonts w:ascii="Calibri" w:hAnsi="Calibri"/>
                <w:strike/>
                <w:color w:val="000000"/>
                <w:sz w:val="23"/>
                <w:szCs w:val="23"/>
              </w:rPr>
              <w:t>a</w:t>
            </w:r>
            <w:r w:rsidR="00DA3874" w:rsidRPr="00DD1A1B">
              <w:rPr>
                <w:rFonts w:ascii="Calibri" w:hAnsi="Calibri"/>
                <w:color w:val="000000"/>
                <w:sz w:val="23"/>
                <w:szCs w:val="23"/>
              </w:rPr>
              <w:t xml:space="preserve"> la Rama Ejecutiva a nivel nacional y territorial y a los particulares que cumplan funciones públicas y funciones administrativas </w:t>
            </w:r>
            <w:r w:rsidR="00DA3874" w:rsidRPr="00DD1A1B">
              <w:rPr>
                <w:rFonts w:ascii="Calibri" w:hAnsi="Calibri"/>
                <w:strike/>
                <w:color w:val="000000"/>
                <w:sz w:val="23"/>
                <w:szCs w:val="23"/>
              </w:rPr>
              <w:t>sobre Racionalización de trámites, se ordena la implementación de la Interoperabilidad y la Carpeta Ciudadana, se vuelven obligatorios los trámites en línea y las estampillas electrónicas, se faculta al Presidente de la República</w:t>
            </w:r>
            <w:r w:rsidR="00DA3874" w:rsidRPr="00DD1A1B">
              <w:rPr>
                <w:rFonts w:ascii="Calibri" w:hAnsi="Calibri"/>
                <w:color w:val="000000"/>
                <w:sz w:val="23"/>
                <w:szCs w:val="23"/>
              </w:rPr>
              <w:t xml:space="preserve"> y se dictan otras disposiciones</w:t>
            </w:r>
            <w:r w:rsidRPr="00DD1A1B">
              <w:rPr>
                <w:rFonts w:ascii="Calibri" w:hAnsi="Calibri" w:cs="Calibri"/>
                <w:iCs/>
                <w:sz w:val="23"/>
                <w:szCs w:val="23"/>
              </w:rPr>
              <w:t>”.</w:t>
            </w:r>
          </w:p>
        </w:tc>
        <w:tc>
          <w:tcPr>
            <w:tcW w:w="1976" w:type="pct"/>
          </w:tcPr>
          <w:sdt>
            <w:sdtPr>
              <w:rPr>
                <w:rFonts w:ascii="Calibri" w:hAnsi="Calibri"/>
                <w:sz w:val="23"/>
                <w:szCs w:val="23"/>
              </w:rPr>
              <w:tag w:val="goog_rdk_10"/>
              <w:id w:val="-125779880"/>
            </w:sdtPr>
            <w:sdtEndPr/>
            <w:sdtContent>
              <w:sdt>
                <w:sdtPr>
                  <w:rPr>
                    <w:rFonts w:ascii="Calibri" w:hAnsi="Calibri"/>
                    <w:sz w:val="23"/>
                    <w:szCs w:val="23"/>
                  </w:rPr>
                  <w:tag w:val="goog_rdk_6"/>
                  <w:id w:val="534395074"/>
                </w:sdtPr>
                <w:sdtEndPr/>
                <w:sdtContent>
                  <w:p w14:paraId="59A2C3B4" w14:textId="77777777" w:rsidR="00A4787A" w:rsidRPr="00DD1A1B" w:rsidRDefault="00A4787A" w:rsidP="00A4787A">
                    <w:pPr>
                      <w:pBdr>
                        <w:top w:val="nil"/>
                        <w:left w:val="nil"/>
                        <w:bottom w:val="nil"/>
                        <w:right w:val="nil"/>
                        <w:between w:val="nil"/>
                      </w:pBdr>
                      <w:spacing w:after="280" w:line="276" w:lineRule="auto"/>
                      <w:jc w:val="both"/>
                      <w:rPr>
                        <w:rFonts w:ascii="Calibri" w:hAnsi="Calibri"/>
                        <w:color w:val="000000"/>
                        <w:sz w:val="23"/>
                        <w:szCs w:val="23"/>
                      </w:rPr>
                    </w:pPr>
                    <w:r w:rsidRPr="00DD1A1B">
                      <w:rPr>
                        <w:rFonts w:ascii="Calibri" w:hAnsi="Calibri"/>
                        <w:b/>
                        <w:color w:val="000000"/>
                        <w:sz w:val="23"/>
                        <w:szCs w:val="23"/>
                      </w:rPr>
                      <w:t>Epígrafe o descripción</w:t>
                    </w:r>
                    <w:r w:rsidRPr="00DD1A1B">
                      <w:rPr>
                        <w:rFonts w:ascii="Calibri" w:hAnsi="Calibri"/>
                        <w:color w:val="000000"/>
                        <w:sz w:val="23"/>
                        <w:szCs w:val="23"/>
                      </w:rPr>
                      <w:t xml:space="preserve">: </w:t>
                    </w:r>
                  </w:p>
                </w:sdtContent>
              </w:sdt>
            </w:sdtContent>
          </w:sdt>
          <w:p w14:paraId="543AC4C1" w14:textId="5969CA1C" w:rsidR="00A4787A" w:rsidRPr="00DD1A1B" w:rsidRDefault="00A4787A" w:rsidP="00A4787A">
            <w:pPr>
              <w:spacing w:line="276" w:lineRule="auto"/>
              <w:jc w:val="both"/>
              <w:rPr>
                <w:rFonts w:ascii="Calibri" w:hAnsi="Calibri"/>
                <w:color w:val="000000"/>
                <w:sz w:val="23"/>
                <w:szCs w:val="23"/>
              </w:rPr>
            </w:pPr>
            <w:r w:rsidRPr="00DD1A1B">
              <w:rPr>
                <w:rFonts w:ascii="Calibri" w:hAnsi="Calibri"/>
                <w:color w:val="000000"/>
                <w:sz w:val="23"/>
                <w:szCs w:val="23"/>
              </w:rPr>
              <w:t xml:space="preserve">“Por medio del cual se establecen </w:t>
            </w:r>
            <w:r w:rsidRPr="00DD1A1B">
              <w:rPr>
                <w:rFonts w:ascii="Calibri" w:hAnsi="Calibri"/>
                <w:b/>
                <w:color w:val="000000"/>
                <w:sz w:val="23"/>
                <w:szCs w:val="23"/>
              </w:rPr>
              <w:t>disposiciones</w:t>
            </w:r>
            <w:r w:rsidRPr="00DD1A1B">
              <w:rPr>
                <w:rFonts w:ascii="Calibri" w:hAnsi="Calibri"/>
                <w:color w:val="000000"/>
                <w:sz w:val="23"/>
                <w:szCs w:val="23"/>
              </w:rPr>
              <w:t xml:space="preserve"> transversales a la Rama Ejecutiva a nivel nacional y territorial y </w:t>
            </w:r>
            <w:r w:rsidR="0084223D" w:rsidRPr="00DD1A1B">
              <w:rPr>
                <w:rFonts w:ascii="Calibri" w:hAnsi="Calibri"/>
                <w:color w:val="000000"/>
                <w:sz w:val="23"/>
                <w:szCs w:val="23"/>
              </w:rPr>
              <w:t xml:space="preserve">a </w:t>
            </w:r>
            <w:r w:rsidRPr="00DD1A1B">
              <w:rPr>
                <w:rFonts w:ascii="Calibri" w:hAnsi="Calibri"/>
                <w:color w:val="000000"/>
                <w:sz w:val="23"/>
                <w:szCs w:val="23"/>
              </w:rPr>
              <w:t xml:space="preserve">los particulares que cumplan funciones públicas y funciones administrativas </w:t>
            </w:r>
            <w:r w:rsidRPr="00DD1A1B">
              <w:rPr>
                <w:rFonts w:ascii="Calibri" w:hAnsi="Calibri"/>
                <w:b/>
                <w:color w:val="000000"/>
                <w:sz w:val="23"/>
                <w:szCs w:val="23"/>
              </w:rPr>
              <w:t>para la racionalización</w:t>
            </w:r>
            <w:r w:rsidRPr="00DD1A1B">
              <w:rPr>
                <w:rFonts w:ascii="Calibri" w:hAnsi="Calibri"/>
                <w:color w:val="000000"/>
                <w:sz w:val="23"/>
                <w:szCs w:val="23"/>
              </w:rPr>
              <w:t xml:space="preserve"> de trámites y se dictan otras disposiciones”.</w:t>
            </w:r>
          </w:p>
          <w:p w14:paraId="2CAF1272" w14:textId="40964414" w:rsidR="008805E3" w:rsidRPr="00DD1A1B" w:rsidRDefault="008805E3" w:rsidP="00A4787A">
            <w:pPr>
              <w:spacing w:before="100" w:beforeAutospacing="1" w:after="100" w:afterAutospacing="1" w:line="276" w:lineRule="auto"/>
              <w:jc w:val="both"/>
              <w:rPr>
                <w:rFonts w:ascii="Calibri" w:hAnsi="Calibri" w:cs="Calibri"/>
                <w:bCs/>
                <w:sz w:val="23"/>
                <w:szCs w:val="23"/>
              </w:rPr>
            </w:pPr>
          </w:p>
        </w:tc>
      </w:tr>
      <w:tr w:rsidR="00A4787A" w:rsidRPr="00DD1A1B" w14:paraId="74F2ACC1" w14:textId="77777777" w:rsidTr="006D4E21">
        <w:trPr>
          <w:trHeight w:val="453"/>
        </w:trPr>
        <w:tc>
          <w:tcPr>
            <w:tcW w:w="1124" w:type="pct"/>
            <w:hideMark/>
          </w:tcPr>
          <w:p w14:paraId="2F49C375" w14:textId="66CD38F9" w:rsidR="00A4787A" w:rsidRPr="00DD1A1B" w:rsidRDefault="00A4787A" w:rsidP="00A4787A">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lang w:val="es-ES"/>
              </w:rPr>
              <w:t xml:space="preserve"> Se modificó el artículo 1 del proyecto de ley</w:t>
            </w:r>
            <w:ins w:id="269" w:author="Juan Reyes" w:date="2019-06-09T22:24:00Z">
              <w:r w:rsidRPr="00DD1A1B">
                <w:rPr>
                  <w:rFonts w:ascii="Calibri" w:hAnsi="Calibri" w:cs="Calibri"/>
                  <w:b/>
                  <w:bCs/>
                  <w:sz w:val="23"/>
                  <w:szCs w:val="23"/>
                  <w:lang w:val="es-ES"/>
                </w:rPr>
                <w:t xml:space="preserve"> para hacerlo más conciso y entendible el alcance del mismo.</w:t>
              </w:r>
            </w:ins>
            <w:r w:rsidRPr="00DD1A1B">
              <w:rPr>
                <w:rFonts w:ascii="Calibri" w:hAnsi="Calibri" w:cs="Calibri"/>
                <w:b/>
                <w:bCs/>
                <w:sz w:val="23"/>
                <w:szCs w:val="23"/>
                <w:lang w:val="es-ES"/>
              </w:rPr>
              <w:t xml:space="preserve"> </w:t>
            </w:r>
          </w:p>
        </w:tc>
        <w:tc>
          <w:tcPr>
            <w:tcW w:w="1900" w:type="pct"/>
          </w:tcPr>
          <w:sdt>
            <w:sdtPr>
              <w:rPr>
                <w:rFonts w:ascii="Calibri" w:hAnsi="Calibri"/>
                <w:sz w:val="23"/>
                <w:szCs w:val="23"/>
              </w:rPr>
              <w:tag w:val="goog_rdk_11"/>
              <w:id w:val="1052498820"/>
            </w:sdtPr>
            <w:sdtEndPr/>
            <w:sdtContent>
              <w:p w14:paraId="3BDC2BC8" w14:textId="26D11B98" w:rsidR="00A4787A" w:rsidRPr="00DD1A1B" w:rsidRDefault="00AF740A" w:rsidP="00A4787A">
                <w:pPr>
                  <w:spacing w:before="100" w:beforeAutospacing="1" w:after="100" w:afterAutospacing="1" w:line="276" w:lineRule="auto"/>
                  <w:jc w:val="both"/>
                  <w:rPr>
                    <w:rFonts w:ascii="Calibri" w:hAnsi="Calibri" w:cs="Calibri"/>
                    <w:sz w:val="23"/>
                    <w:szCs w:val="23"/>
                  </w:rPr>
                </w:pPr>
                <w:r w:rsidRPr="00DD1A1B">
                  <w:rPr>
                    <w:rFonts w:ascii="Calibri" w:hAnsi="Calibri"/>
                    <w:b/>
                    <w:sz w:val="23"/>
                    <w:szCs w:val="23"/>
                  </w:rPr>
                  <w:t xml:space="preserve">ARTÍCULO 1. </w:t>
                </w:r>
                <w:r w:rsidR="00A4787A" w:rsidRPr="00DD1A1B">
                  <w:rPr>
                    <w:rFonts w:ascii="Calibri" w:hAnsi="Calibri"/>
                    <w:b/>
                    <w:sz w:val="23"/>
                    <w:szCs w:val="23"/>
                  </w:rPr>
                  <w:t xml:space="preserve">OBJETO. </w:t>
                </w:r>
                <w:r w:rsidR="00A4787A" w:rsidRPr="00DD1A1B">
                  <w:rPr>
                    <w:rFonts w:ascii="Calibri" w:hAnsi="Calibri"/>
                    <w:sz w:val="23"/>
                    <w:szCs w:val="23"/>
                  </w:rPr>
                  <w:t xml:space="preserve">La presente ley tiene por objeto facilitar, agilizar </w:t>
                </w:r>
                <w:r w:rsidR="00A4787A" w:rsidRPr="00DD1A1B">
                  <w:rPr>
                    <w:rFonts w:ascii="Calibri" w:hAnsi="Calibri"/>
                    <w:strike/>
                    <w:sz w:val="23"/>
                    <w:szCs w:val="23"/>
                  </w:rPr>
                  <w:t>y</w:t>
                </w:r>
                <w:r w:rsidR="00A4787A" w:rsidRPr="00DD1A1B">
                  <w:rPr>
                    <w:rFonts w:ascii="Calibri" w:hAnsi="Calibri"/>
                    <w:sz w:val="23"/>
                    <w:szCs w:val="23"/>
                  </w:rPr>
                  <w:t xml:space="preserve"> garantizar el acceso y ejercicio de los derechos, combatir la corrupción y fomentar la competitividad, </w:t>
                </w:r>
                <w:r w:rsidR="00A4787A" w:rsidRPr="00DD1A1B">
                  <w:rPr>
                    <w:rFonts w:ascii="Calibri" w:hAnsi="Calibri"/>
                    <w:strike/>
                    <w:sz w:val="23"/>
                    <w:szCs w:val="23"/>
                  </w:rPr>
                  <w:t xml:space="preserve">a través de racionalizar los trámites; fijar los criterios y lineamientos que deben tener estos; obligar a que los trámites sean en línea y que las estampillas sean </w:t>
                </w:r>
                <w:r w:rsidR="00A4787A" w:rsidRPr="00DD1A1B">
                  <w:rPr>
                    <w:rFonts w:ascii="Calibri" w:hAnsi="Calibri"/>
                    <w:strike/>
                    <w:sz w:val="23"/>
                    <w:szCs w:val="23"/>
                  </w:rPr>
                  <w:lastRenderedPageBreak/>
                  <w:t xml:space="preserve">electrónicas; facultar al Presidente de la República para que establezca expresamente los trámites que son susceptibles a la aplicación del silencio administrativo positivo y para que derogue algunos trámites; ordenar la implementación de la interoperabilidad y la carpeta ciudadana; entre otros, en toda la Rama Ejecutiva a nivel nacional y territorial y, en las entidades que cumplan funciones públicas y funciones administrativas. </w:t>
                </w:r>
              </w:p>
            </w:sdtContent>
          </w:sdt>
        </w:tc>
        <w:tc>
          <w:tcPr>
            <w:tcW w:w="1976" w:type="pct"/>
          </w:tcPr>
          <w:p w14:paraId="25011C6F" w14:textId="77777777" w:rsidR="00A4787A" w:rsidRPr="00DD1A1B" w:rsidRDefault="00A4787A" w:rsidP="00A4787A">
            <w:pPr>
              <w:spacing w:line="276" w:lineRule="auto"/>
              <w:jc w:val="both"/>
              <w:rPr>
                <w:rFonts w:ascii="Calibri" w:hAnsi="Calibri"/>
                <w:b/>
                <w:sz w:val="23"/>
                <w:szCs w:val="23"/>
              </w:rPr>
            </w:pPr>
            <w:r w:rsidRPr="00DD1A1B">
              <w:rPr>
                <w:rFonts w:ascii="Calibri" w:hAnsi="Calibri"/>
                <w:b/>
                <w:sz w:val="23"/>
                <w:szCs w:val="23"/>
              </w:rPr>
              <w:lastRenderedPageBreak/>
              <w:t xml:space="preserve">El artículo quedará así: </w:t>
            </w:r>
          </w:p>
          <w:p w14:paraId="36AC81CD" w14:textId="77777777" w:rsidR="00A4787A" w:rsidRPr="00DD1A1B" w:rsidRDefault="00A4787A" w:rsidP="00A4787A">
            <w:pPr>
              <w:spacing w:line="276" w:lineRule="auto"/>
              <w:jc w:val="both"/>
              <w:rPr>
                <w:rFonts w:ascii="Calibri" w:hAnsi="Calibri"/>
                <w:b/>
                <w:sz w:val="23"/>
                <w:szCs w:val="23"/>
              </w:rPr>
            </w:pPr>
          </w:p>
          <w:p w14:paraId="12FC6726" w14:textId="4A7B7C8C" w:rsidR="00A4787A" w:rsidRPr="00DD1A1B" w:rsidRDefault="00A4787A" w:rsidP="00A4787A">
            <w:pPr>
              <w:spacing w:line="276" w:lineRule="auto"/>
              <w:jc w:val="both"/>
              <w:rPr>
                <w:rFonts w:ascii="Calibri" w:hAnsi="Calibri"/>
                <w:sz w:val="23"/>
                <w:szCs w:val="23"/>
              </w:rPr>
            </w:pPr>
            <w:r w:rsidRPr="00DD1A1B">
              <w:rPr>
                <w:rFonts w:ascii="Calibri" w:hAnsi="Calibri"/>
                <w:b/>
                <w:sz w:val="23"/>
                <w:szCs w:val="23"/>
              </w:rPr>
              <w:t xml:space="preserve">ARTÍCULO 1. OBJETO. </w:t>
            </w:r>
            <w:r w:rsidRPr="00DD1A1B">
              <w:rPr>
                <w:rFonts w:ascii="Calibri" w:hAnsi="Calibri"/>
                <w:sz w:val="23"/>
                <w:szCs w:val="23"/>
              </w:rPr>
              <w:t xml:space="preserve">La presente ley tiene por objeto </w:t>
            </w:r>
            <w:r w:rsidRPr="00DD1A1B">
              <w:rPr>
                <w:rFonts w:ascii="Calibri" w:hAnsi="Calibri"/>
                <w:b/>
                <w:sz w:val="23"/>
                <w:szCs w:val="23"/>
              </w:rPr>
              <w:t xml:space="preserve">establecer disposiciones transversales a la </w:t>
            </w:r>
            <w:r w:rsidRPr="00DD1A1B">
              <w:rPr>
                <w:rFonts w:ascii="Calibri" w:hAnsi="Calibri"/>
                <w:b/>
                <w:color w:val="000000"/>
                <w:sz w:val="23"/>
                <w:szCs w:val="23"/>
              </w:rPr>
              <w:t xml:space="preserve">Rama Ejecutiva del nivel nacional y territorial y </w:t>
            </w:r>
            <w:r w:rsidR="0084223D" w:rsidRPr="00DD1A1B">
              <w:rPr>
                <w:rFonts w:ascii="Calibri" w:hAnsi="Calibri"/>
                <w:b/>
                <w:color w:val="000000"/>
                <w:sz w:val="23"/>
                <w:szCs w:val="23"/>
              </w:rPr>
              <w:t xml:space="preserve">a </w:t>
            </w:r>
            <w:r w:rsidRPr="00DD1A1B">
              <w:rPr>
                <w:rFonts w:ascii="Calibri" w:hAnsi="Calibri"/>
                <w:b/>
                <w:color w:val="000000"/>
                <w:sz w:val="23"/>
                <w:szCs w:val="23"/>
              </w:rPr>
              <w:t xml:space="preserve">los particulares que cumplan funciones públicas y funciones administrativas </w:t>
            </w:r>
            <w:r w:rsidRPr="00DD1A1B">
              <w:rPr>
                <w:rFonts w:ascii="Calibri" w:hAnsi="Calibri"/>
                <w:color w:val="000000"/>
                <w:sz w:val="23"/>
                <w:szCs w:val="23"/>
              </w:rPr>
              <w:t xml:space="preserve">para la racionalización </w:t>
            </w:r>
            <w:r w:rsidRPr="00DD1A1B">
              <w:rPr>
                <w:rFonts w:ascii="Calibri" w:hAnsi="Calibri"/>
                <w:color w:val="000000"/>
                <w:sz w:val="23"/>
                <w:szCs w:val="23"/>
              </w:rPr>
              <w:lastRenderedPageBreak/>
              <w:t xml:space="preserve">de trámites, con el fin  de </w:t>
            </w:r>
            <w:r w:rsidRPr="00DD1A1B">
              <w:rPr>
                <w:rFonts w:ascii="Calibri" w:hAnsi="Calibri"/>
                <w:sz w:val="23"/>
                <w:szCs w:val="23"/>
              </w:rPr>
              <w:t xml:space="preserve">facilitar, agilizar y garantizar el acceso al ejercicio de los derechos </w:t>
            </w:r>
            <w:r w:rsidRPr="00DD1A1B">
              <w:rPr>
                <w:rFonts w:ascii="Calibri" w:hAnsi="Calibri"/>
                <w:b/>
                <w:sz w:val="23"/>
                <w:szCs w:val="23"/>
              </w:rPr>
              <w:t>de las personas</w:t>
            </w:r>
            <w:r w:rsidRPr="00DD1A1B">
              <w:rPr>
                <w:rFonts w:ascii="Calibri" w:hAnsi="Calibri"/>
                <w:sz w:val="23"/>
                <w:szCs w:val="23"/>
              </w:rPr>
              <w:t>,</w:t>
            </w:r>
            <w:r w:rsidRPr="00DD1A1B">
              <w:rPr>
                <w:rFonts w:ascii="Calibri" w:hAnsi="Calibri"/>
                <w:b/>
                <w:sz w:val="23"/>
                <w:szCs w:val="23"/>
              </w:rPr>
              <w:t xml:space="preserve"> el cumplimiento de sus obligaciones,</w:t>
            </w:r>
            <w:r w:rsidRPr="00DD1A1B">
              <w:rPr>
                <w:rFonts w:ascii="Calibri" w:hAnsi="Calibri"/>
                <w:sz w:val="23"/>
                <w:szCs w:val="23"/>
              </w:rPr>
              <w:t xml:space="preserve"> combatir la corrupción y fomentar la competitividad. </w:t>
            </w:r>
          </w:p>
          <w:p w14:paraId="08886E0D" w14:textId="58D2AB43" w:rsidR="00A4787A" w:rsidRPr="00DD1A1B" w:rsidRDefault="00A4787A" w:rsidP="00A4787A">
            <w:pPr>
              <w:spacing w:before="100" w:beforeAutospacing="1" w:after="100" w:afterAutospacing="1" w:line="276" w:lineRule="auto"/>
              <w:jc w:val="both"/>
              <w:rPr>
                <w:rFonts w:ascii="Calibri" w:hAnsi="Calibri" w:cs="Calibri"/>
                <w:sz w:val="23"/>
                <w:szCs w:val="23"/>
              </w:rPr>
            </w:pPr>
          </w:p>
        </w:tc>
      </w:tr>
      <w:tr w:rsidR="002B4E04" w:rsidRPr="00DD1A1B" w14:paraId="0DE12DDC" w14:textId="77777777" w:rsidTr="006D4E21">
        <w:trPr>
          <w:trHeight w:val="453"/>
        </w:trPr>
        <w:tc>
          <w:tcPr>
            <w:tcW w:w="1124" w:type="pct"/>
          </w:tcPr>
          <w:p w14:paraId="17D9DAF6" w14:textId="3670DC5D" w:rsidR="002B4E04" w:rsidRPr="00DD1A1B" w:rsidRDefault="002B4E04" w:rsidP="002B4E04">
            <w:pPr>
              <w:spacing w:before="100" w:beforeAutospacing="1" w:after="100" w:afterAutospacing="1" w:line="276" w:lineRule="auto"/>
              <w:jc w:val="both"/>
              <w:rPr>
                <w:rFonts w:ascii="Calibri" w:hAnsi="Calibri" w:cs="Calibri"/>
                <w:b/>
                <w:bCs/>
                <w:sz w:val="23"/>
                <w:szCs w:val="23"/>
                <w:lang w:val="es-ES"/>
              </w:rPr>
            </w:pPr>
          </w:p>
        </w:tc>
        <w:tc>
          <w:tcPr>
            <w:tcW w:w="1900" w:type="pct"/>
          </w:tcPr>
          <w:p w14:paraId="1BB1C086" w14:textId="54284D9C" w:rsidR="002B4E04" w:rsidRPr="00DD1A1B" w:rsidRDefault="002B4E04" w:rsidP="002B4E04">
            <w:pPr>
              <w:jc w:val="both"/>
              <w:rPr>
                <w:rFonts w:ascii="Calibri" w:eastAsia="Calibri" w:hAnsi="Calibri" w:cs="Calibri"/>
                <w:sz w:val="23"/>
                <w:szCs w:val="23"/>
              </w:rPr>
            </w:pPr>
            <w:r w:rsidRPr="00DD1A1B">
              <w:rPr>
                <w:rFonts w:ascii="Calibri" w:hAnsi="Calibri"/>
                <w:b/>
                <w:sz w:val="23"/>
                <w:szCs w:val="23"/>
              </w:rPr>
              <w:t xml:space="preserve">ARTÍCULO 2. SUJETOS OBLIGADOS. </w:t>
            </w:r>
            <w:r w:rsidRPr="00DD1A1B">
              <w:rPr>
                <w:rFonts w:ascii="Calibri" w:hAnsi="Calibri"/>
                <w:sz w:val="23"/>
                <w:szCs w:val="23"/>
              </w:rPr>
              <w:t>La presente ley aplica a toda la Rama Ejecutiva a nivel nacional y territorial, así como a los particulares que cumplan funciones públicas y funciones administrativas.</w:t>
            </w:r>
          </w:p>
        </w:tc>
        <w:tc>
          <w:tcPr>
            <w:tcW w:w="1976" w:type="pct"/>
          </w:tcPr>
          <w:p w14:paraId="0D338E27" w14:textId="3F1337FB" w:rsidR="002B4E04" w:rsidRPr="00DD1A1B" w:rsidRDefault="002B4E04" w:rsidP="00A4787A">
            <w:pPr>
              <w:spacing w:line="276" w:lineRule="auto"/>
              <w:jc w:val="both"/>
              <w:rPr>
                <w:rFonts w:ascii="Calibri" w:hAnsi="Calibri"/>
                <w:b/>
                <w:sz w:val="23"/>
                <w:szCs w:val="23"/>
              </w:rPr>
            </w:pPr>
            <w:r w:rsidRPr="00DD1A1B">
              <w:rPr>
                <w:rFonts w:ascii="Calibri" w:hAnsi="Calibri"/>
                <w:b/>
                <w:sz w:val="23"/>
                <w:szCs w:val="23"/>
              </w:rPr>
              <w:t xml:space="preserve">Sin modificaciones </w:t>
            </w:r>
          </w:p>
        </w:tc>
      </w:tr>
      <w:tr w:rsidR="00A4787A" w:rsidRPr="00DD1A1B" w14:paraId="463EAFC6" w14:textId="77777777" w:rsidTr="00A4787A">
        <w:trPr>
          <w:trHeight w:val="969"/>
        </w:trPr>
        <w:tc>
          <w:tcPr>
            <w:tcW w:w="1124" w:type="pct"/>
          </w:tcPr>
          <w:p w14:paraId="42AACC44" w14:textId="73E062EB" w:rsidR="00A4787A" w:rsidRPr="00DD1A1B" w:rsidRDefault="00A4787A" w:rsidP="00A4787A">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t>Se modificó el artículo 3 del proyecto de ley, suprimiendo las definiciones de</w:t>
            </w:r>
            <w:del w:id="270" w:author="Juan Reyes" w:date="2019-06-09T22:25:00Z">
              <w:r w:rsidRPr="00DD1A1B" w:rsidDel="006D4E21">
                <w:rPr>
                  <w:rFonts w:ascii="Calibri" w:hAnsi="Calibri" w:cs="Calibri"/>
                  <w:b/>
                  <w:bCs/>
                  <w:sz w:val="23"/>
                  <w:szCs w:val="23"/>
                </w:rPr>
                <w:delText xml:space="preserve"> automatización,</w:delText>
              </w:r>
            </w:del>
            <w:r w:rsidRPr="00DD1A1B">
              <w:rPr>
                <w:rFonts w:ascii="Calibri" w:hAnsi="Calibri" w:cs="Calibri"/>
                <w:b/>
                <w:bCs/>
                <w:sz w:val="23"/>
                <w:szCs w:val="23"/>
              </w:rPr>
              <w:t xml:space="preserve"> reportes, requisitos, y ventanilla única de registro inmobiliario (VUR). </w:t>
            </w:r>
          </w:p>
          <w:p w14:paraId="38CB2355" w14:textId="2F8046CF" w:rsidR="00A4787A" w:rsidRPr="00DD1A1B" w:rsidRDefault="00A4787A" w:rsidP="00A4787A">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t xml:space="preserve">Se modificaron las definiciones de </w:t>
            </w:r>
            <w:ins w:id="271" w:author="Juan Reyes" w:date="2019-06-09T22:25:00Z">
              <w:r w:rsidRPr="00DD1A1B">
                <w:rPr>
                  <w:rFonts w:ascii="Calibri" w:hAnsi="Calibri" w:cs="Calibri"/>
                  <w:b/>
                  <w:bCs/>
                  <w:sz w:val="23"/>
                  <w:szCs w:val="23"/>
                </w:rPr>
                <w:t xml:space="preserve">automatización, </w:t>
              </w:r>
            </w:ins>
            <w:r w:rsidRPr="00DD1A1B">
              <w:rPr>
                <w:rFonts w:ascii="Calibri" w:hAnsi="Calibri" w:cs="Calibri"/>
                <w:b/>
                <w:bCs/>
                <w:sz w:val="23"/>
                <w:szCs w:val="23"/>
              </w:rPr>
              <w:t xml:space="preserve">carpeta ciudadana, </w:t>
            </w:r>
            <w:r w:rsidR="008A1F92" w:rsidRPr="00DD1A1B">
              <w:rPr>
                <w:rFonts w:ascii="Calibri" w:hAnsi="Calibri" w:cs="Calibri"/>
                <w:b/>
                <w:bCs/>
                <w:sz w:val="23"/>
                <w:szCs w:val="23"/>
              </w:rPr>
              <w:t xml:space="preserve">formularios únicos, </w:t>
            </w:r>
            <w:r w:rsidRPr="00DD1A1B">
              <w:rPr>
                <w:rFonts w:ascii="Calibri" w:hAnsi="Calibri" w:cs="Calibri"/>
                <w:b/>
                <w:bCs/>
                <w:sz w:val="23"/>
                <w:szCs w:val="23"/>
              </w:rPr>
              <w:t xml:space="preserve">interoperabilidad, </w:t>
            </w:r>
            <w:r w:rsidRPr="00DD1A1B">
              <w:rPr>
                <w:rFonts w:ascii="Calibri" w:hAnsi="Calibri" w:cs="Calibri"/>
                <w:b/>
                <w:bCs/>
                <w:sz w:val="23"/>
                <w:szCs w:val="23"/>
              </w:rPr>
              <w:lastRenderedPageBreak/>
              <w:t>racionalización de trámites</w:t>
            </w:r>
            <w:r w:rsidR="008A1F92" w:rsidRPr="00DD1A1B">
              <w:rPr>
                <w:rFonts w:ascii="Calibri" w:hAnsi="Calibri" w:cs="Calibri"/>
                <w:b/>
                <w:bCs/>
                <w:sz w:val="23"/>
                <w:szCs w:val="23"/>
              </w:rPr>
              <w:t>, registros públicos, Sistema único de información  de trámites (SUIT) y trámites.</w:t>
            </w:r>
          </w:p>
          <w:p w14:paraId="1CDA659F" w14:textId="47934827" w:rsidR="00A4787A" w:rsidRPr="00DD1A1B" w:rsidRDefault="00A4787A" w:rsidP="00A4787A">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t>Y se agregaron las definiciones de marco de interoperabilidad servicios digitales</w:t>
            </w:r>
            <w:ins w:id="272" w:author="Juan Reyes" w:date="2019-06-09T22:26:00Z">
              <w:r w:rsidRPr="00DD1A1B">
                <w:rPr>
                  <w:rFonts w:ascii="Calibri" w:hAnsi="Calibri" w:cs="Calibri"/>
                  <w:b/>
                  <w:bCs/>
                  <w:sz w:val="23"/>
                  <w:szCs w:val="23"/>
                </w:rPr>
                <w:t xml:space="preserve"> y</w:t>
              </w:r>
            </w:ins>
            <w:del w:id="273" w:author="Juan Reyes" w:date="2019-06-09T22:26:00Z">
              <w:r w:rsidRPr="00DD1A1B" w:rsidDel="006D4E21">
                <w:rPr>
                  <w:rFonts w:ascii="Calibri" w:hAnsi="Calibri" w:cs="Calibri"/>
                  <w:b/>
                  <w:bCs/>
                  <w:sz w:val="23"/>
                  <w:szCs w:val="23"/>
                </w:rPr>
                <w:delText>,</w:delText>
              </w:r>
            </w:del>
            <w:r w:rsidRPr="00DD1A1B">
              <w:rPr>
                <w:rFonts w:ascii="Calibri" w:hAnsi="Calibri" w:cs="Calibri"/>
                <w:b/>
                <w:bCs/>
                <w:sz w:val="23"/>
                <w:szCs w:val="23"/>
              </w:rPr>
              <w:t xml:space="preserve"> cadena de trámites.</w:t>
            </w:r>
          </w:p>
        </w:tc>
        <w:tc>
          <w:tcPr>
            <w:tcW w:w="1900" w:type="pct"/>
          </w:tcPr>
          <w:sdt>
            <w:sdtPr>
              <w:rPr>
                <w:rFonts w:ascii="Calibri" w:hAnsi="Calibri"/>
                <w:sz w:val="23"/>
                <w:szCs w:val="23"/>
              </w:rPr>
              <w:tag w:val="goog_rdk_17"/>
              <w:id w:val="86274723"/>
            </w:sdtPr>
            <w:sdtEndPr/>
            <w:sdtContent>
              <w:p w14:paraId="7190C2AF" w14:textId="18E92D18" w:rsidR="00A4787A" w:rsidRPr="00DD1A1B" w:rsidRDefault="00AF740A" w:rsidP="00A4787A">
                <w:pPr>
                  <w:pBdr>
                    <w:top w:val="nil"/>
                    <w:left w:val="nil"/>
                    <w:bottom w:val="nil"/>
                    <w:right w:val="nil"/>
                    <w:between w:val="nil"/>
                  </w:pBdr>
                  <w:spacing w:after="280" w:line="276" w:lineRule="auto"/>
                  <w:ind w:left="29"/>
                  <w:jc w:val="both"/>
                  <w:rPr>
                    <w:rFonts w:ascii="Calibri" w:hAnsi="Calibri"/>
                    <w:color w:val="000000"/>
                    <w:sz w:val="23"/>
                    <w:szCs w:val="23"/>
                  </w:rPr>
                </w:pPr>
                <w:r w:rsidRPr="00DD1A1B">
                  <w:rPr>
                    <w:rFonts w:ascii="Calibri" w:hAnsi="Calibri"/>
                    <w:b/>
                    <w:color w:val="000000"/>
                    <w:sz w:val="23"/>
                    <w:szCs w:val="23"/>
                  </w:rPr>
                  <w:t xml:space="preserve">ARTÍCULO 3. </w:t>
                </w:r>
                <w:r w:rsidR="00A4787A" w:rsidRPr="00DD1A1B">
                  <w:rPr>
                    <w:rFonts w:ascii="Calibri" w:hAnsi="Calibri"/>
                    <w:b/>
                    <w:color w:val="000000"/>
                    <w:sz w:val="23"/>
                    <w:szCs w:val="23"/>
                  </w:rPr>
                  <w:t xml:space="preserve">DEFINICIONES. </w:t>
                </w:r>
              </w:p>
            </w:sdtContent>
          </w:sdt>
          <w:sdt>
            <w:sdtPr>
              <w:rPr>
                <w:rFonts w:ascii="Calibri" w:hAnsi="Calibri"/>
                <w:sz w:val="23"/>
                <w:szCs w:val="23"/>
              </w:rPr>
              <w:tag w:val="goog_rdk_18"/>
              <w:id w:val="891998277"/>
            </w:sdtPr>
            <w:sdtEndPr/>
            <w:sdtContent>
              <w:p w14:paraId="5989B114" w14:textId="77777777" w:rsidR="00A4787A" w:rsidRPr="00DD1A1B" w:rsidRDefault="00A4787A" w:rsidP="00A4787A">
                <w:pPr>
                  <w:pBdr>
                    <w:top w:val="nil"/>
                    <w:left w:val="nil"/>
                    <w:bottom w:val="nil"/>
                    <w:right w:val="nil"/>
                    <w:between w:val="nil"/>
                  </w:pBdr>
                  <w:spacing w:before="280" w:after="200" w:line="276" w:lineRule="auto"/>
                  <w:ind w:left="29"/>
                  <w:jc w:val="both"/>
                  <w:rPr>
                    <w:rFonts w:ascii="Calibri" w:hAnsi="Calibri"/>
                    <w:color w:val="000000"/>
                    <w:sz w:val="23"/>
                    <w:szCs w:val="23"/>
                  </w:rPr>
                </w:pPr>
                <w:r w:rsidRPr="00DD1A1B">
                  <w:rPr>
                    <w:rFonts w:ascii="Calibri" w:hAnsi="Calibri"/>
                    <w:b/>
                    <w:color w:val="000000"/>
                    <w:sz w:val="23"/>
                    <w:szCs w:val="23"/>
                  </w:rPr>
                  <w:t xml:space="preserve">AUTOMATIZACIÓN: </w:t>
                </w:r>
                <w:r w:rsidRPr="00DD1A1B">
                  <w:rPr>
                    <w:rFonts w:ascii="Calibri" w:hAnsi="Calibri"/>
                    <w:color w:val="000000"/>
                    <w:sz w:val="23"/>
                    <w:szCs w:val="23"/>
                  </w:rPr>
                  <w:t xml:space="preserve">Es el uso de las Tecnologías de la Información y la Comunicación, para apoyar y optimizar los procesos que soportan los trámites. </w:t>
                </w:r>
              </w:p>
            </w:sdtContent>
          </w:sdt>
          <w:sdt>
            <w:sdtPr>
              <w:rPr>
                <w:rFonts w:ascii="Calibri" w:hAnsi="Calibri"/>
                <w:sz w:val="23"/>
                <w:szCs w:val="23"/>
              </w:rPr>
              <w:tag w:val="goog_rdk_19"/>
              <w:id w:val="1230345107"/>
            </w:sdtPr>
            <w:sdtEndPr/>
            <w:sdtContent>
              <w:p w14:paraId="125B2FB3" w14:textId="77777777" w:rsidR="00A4787A" w:rsidRPr="00DD1A1B" w:rsidRDefault="00A4787A" w:rsidP="00A4787A">
                <w:pPr>
                  <w:pBdr>
                    <w:top w:val="nil"/>
                    <w:left w:val="nil"/>
                    <w:bottom w:val="nil"/>
                    <w:right w:val="nil"/>
                    <w:between w:val="nil"/>
                  </w:pBdr>
                  <w:spacing w:before="280" w:after="200" w:line="276" w:lineRule="auto"/>
                  <w:ind w:left="29"/>
                  <w:jc w:val="both"/>
                  <w:rPr>
                    <w:rFonts w:ascii="Calibri" w:hAnsi="Calibri"/>
                    <w:strike/>
                    <w:color w:val="000000"/>
                    <w:sz w:val="23"/>
                    <w:szCs w:val="23"/>
                  </w:rPr>
                </w:pPr>
                <w:r w:rsidRPr="00DD1A1B">
                  <w:rPr>
                    <w:rFonts w:ascii="Calibri" w:hAnsi="Calibri"/>
                    <w:b/>
                    <w:color w:val="000000"/>
                    <w:sz w:val="23"/>
                    <w:szCs w:val="23"/>
                  </w:rPr>
                  <w:t>CARPETA CIUDADANA:</w:t>
                </w:r>
                <w:r w:rsidRPr="00DD1A1B">
                  <w:rPr>
                    <w:rFonts w:ascii="Calibri" w:hAnsi="Calibri"/>
                    <w:b/>
                    <w:strike/>
                    <w:color w:val="000000"/>
                    <w:sz w:val="23"/>
                    <w:szCs w:val="23"/>
                  </w:rPr>
                  <w:t xml:space="preserve"> </w:t>
                </w:r>
                <w:r w:rsidRPr="00DD1A1B">
                  <w:rPr>
                    <w:rFonts w:ascii="Calibri" w:hAnsi="Calibri"/>
                    <w:strike/>
                    <w:color w:val="000000"/>
                    <w:sz w:val="23"/>
                    <w:szCs w:val="23"/>
                  </w:rPr>
                  <w:t xml:space="preserve">Es una carpeta digital que permite el almacenamiento y conservación electrónica de mensajes de datos en la nube para los ciudadanos o personas jurídicas, en donde éstas pueden recibir, custodiar y compartir, de manera segura y confiable, la información generada en </w:t>
                </w:r>
                <w:r w:rsidRPr="00DD1A1B">
                  <w:rPr>
                    <w:rFonts w:ascii="Calibri" w:hAnsi="Calibri"/>
                    <w:strike/>
                    <w:color w:val="000000"/>
                    <w:sz w:val="23"/>
                    <w:szCs w:val="23"/>
                  </w:rPr>
                  <w:lastRenderedPageBreak/>
                  <w:t xml:space="preserve">su relación con el Estado a nivel de trámites y servicios. </w:t>
                </w:r>
              </w:p>
            </w:sdtContent>
          </w:sdt>
          <w:sdt>
            <w:sdtPr>
              <w:rPr>
                <w:rFonts w:ascii="Calibri" w:hAnsi="Calibri"/>
                <w:sz w:val="23"/>
                <w:szCs w:val="23"/>
              </w:rPr>
              <w:tag w:val="goog_rdk_20"/>
              <w:id w:val="-967972727"/>
            </w:sdtPr>
            <w:sdtEndPr/>
            <w:sdtContent>
              <w:p w14:paraId="4F419AED" w14:textId="77777777" w:rsidR="00A4787A" w:rsidRPr="00DD1A1B" w:rsidRDefault="00A4787A" w:rsidP="00A4787A">
                <w:pPr>
                  <w:pBdr>
                    <w:top w:val="nil"/>
                    <w:left w:val="nil"/>
                    <w:bottom w:val="nil"/>
                    <w:right w:val="nil"/>
                    <w:between w:val="nil"/>
                  </w:pBdr>
                  <w:spacing w:before="280" w:after="200" w:line="276" w:lineRule="auto"/>
                  <w:ind w:left="29"/>
                  <w:jc w:val="both"/>
                  <w:rPr>
                    <w:rFonts w:ascii="Calibri" w:hAnsi="Calibri"/>
                    <w:color w:val="000000"/>
                    <w:sz w:val="23"/>
                    <w:szCs w:val="23"/>
                  </w:rPr>
                </w:pPr>
                <w:r w:rsidRPr="00DD1A1B">
                  <w:rPr>
                    <w:rFonts w:ascii="Calibri" w:hAnsi="Calibri"/>
                    <w:b/>
                    <w:color w:val="000000"/>
                    <w:sz w:val="23"/>
                    <w:szCs w:val="23"/>
                  </w:rPr>
                  <w:t xml:space="preserve">EFICIENCIA: </w:t>
                </w:r>
                <w:r w:rsidRPr="00DD1A1B">
                  <w:rPr>
                    <w:rFonts w:ascii="Calibri" w:hAnsi="Calibri"/>
                    <w:color w:val="000000"/>
                    <w:sz w:val="23"/>
                    <w:szCs w:val="23"/>
                  </w:rPr>
                  <w:t xml:space="preserve">Es el deber que tiene la administración pública de racionalizar la relación costo- beneficio, maximizando el rendimiento o los resultados, con costos menores, para satisfacer las necesidades prioritarias de la comunidad sin el despilfarro del gasto público. </w:t>
                </w:r>
              </w:p>
            </w:sdtContent>
          </w:sdt>
          <w:sdt>
            <w:sdtPr>
              <w:rPr>
                <w:rFonts w:ascii="Calibri" w:hAnsi="Calibri"/>
                <w:sz w:val="23"/>
                <w:szCs w:val="23"/>
              </w:rPr>
              <w:tag w:val="goog_rdk_21"/>
              <w:id w:val="1246608140"/>
            </w:sdtPr>
            <w:sdtEndPr/>
            <w:sdtContent>
              <w:p w14:paraId="22E15914" w14:textId="77777777" w:rsidR="00A4787A" w:rsidRPr="00DD1A1B" w:rsidRDefault="00A4787A" w:rsidP="00A4787A">
                <w:pPr>
                  <w:pBdr>
                    <w:top w:val="nil"/>
                    <w:left w:val="nil"/>
                    <w:bottom w:val="nil"/>
                    <w:right w:val="nil"/>
                    <w:between w:val="nil"/>
                  </w:pBdr>
                  <w:spacing w:before="280" w:after="200" w:line="276" w:lineRule="auto"/>
                  <w:ind w:left="29"/>
                  <w:jc w:val="both"/>
                  <w:rPr>
                    <w:rFonts w:ascii="Calibri" w:hAnsi="Calibri"/>
                    <w:color w:val="000000"/>
                    <w:sz w:val="23"/>
                    <w:szCs w:val="23"/>
                  </w:rPr>
                </w:pPr>
                <w:r w:rsidRPr="00DD1A1B">
                  <w:rPr>
                    <w:rFonts w:ascii="Calibri" w:hAnsi="Calibri"/>
                    <w:b/>
                    <w:color w:val="000000"/>
                    <w:sz w:val="23"/>
                    <w:szCs w:val="23"/>
                  </w:rPr>
                  <w:t xml:space="preserve">ESTAMPILLA ELECTRÓNICA: </w:t>
                </w:r>
                <w:r w:rsidRPr="00DD1A1B">
                  <w:rPr>
                    <w:rFonts w:ascii="Calibri" w:hAnsi="Calibri"/>
                    <w:color w:val="000000"/>
                    <w:sz w:val="23"/>
                    <w:szCs w:val="23"/>
                  </w:rPr>
                  <w:t xml:space="preserve">Es un documento que se emite, paga y anula de forma electrónica, y es como extremo impositivo un gravamen que se causa a cargo de una persona por la prestación de un servicio, con arreglo a lo previsto en la ley y en las reglas territoriales sobre sujetos activos y pasivos, hechos generadores, bases gravables, tarifas, exenciones y destino de su recaudo, las cuales también sirven como medio de comprobación, pues es el documento idóneo para acreditar el pago del servicio recibido o del impuesto causado, al igual que el cumplimiento de una prestación de hacer en materia de impuestos. </w:t>
                </w:r>
              </w:p>
            </w:sdtContent>
          </w:sdt>
          <w:sdt>
            <w:sdtPr>
              <w:rPr>
                <w:rFonts w:ascii="Calibri" w:hAnsi="Calibri"/>
                <w:sz w:val="23"/>
                <w:szCs w:val="23"/>
              </w:rPr>
              <w:tag w:val="goog_rdk_22"/>
              <w:id w:val="474803319"/>
            </w:sdtPr>
            <w:sdtEndPr/>
            <w:sdtContent>
              <w:p w14:paraId="3A232C15" w14:textId="77777777" w:rsidR="00A4787A" w:rsidRPr="00DD1A1B" w:rsidRDefault="00A4787A" w:rsidP="00A4787A">
                <w:pPr>
                  <w:pBdr>
                    <w:top w:val="nil"/>
                    <w:left w:val="nil"/>
                    <w:bottom w:val="nil"/>
                    <w:right w:val="nil"/>
                    <w:between w:val="nil"/>
                  </w:pBdr>
                  <w:spacing w:before="280" w:after="200" w:line="276" w:lineRule="auto"/>
                  <w:ind w:left="29"/>
                  <w:jc w:val="both"/>
                  <w:rPr>
                    <w:rFonts w:ascii="Calibri" w:hAnsi="Calibri"/>
                    <w:color w:val="000000"/>
                    <w:sz w:val="23"/>
                    <w:szCs w:val="23"/>
                  </w:rPr>
                </w:pPr>
                <w:r w:rsidRPr="00DD1A1B">
                  <w:rPr>
                    <w:rFonts w:ascii="Calibri" w:hAnsi="Calibri"/>
                    <w:b/>
                    <w:color w:val="000000"/>
                    <w:sz w:val="23"/>
                    <w:szCs w:val="23"/>
                  </w:rPr>
                  <w:t xml:space="preserve">FORMULARIO ÚNICO: </w:t>
                </w:r>
                <w:r w:rsidRPr="00DD1A1B">
                  <w:rPr>
                    <w:rFonts w:ascii="Calibri" w:hAnsi="Calibri"/>
                    <w:color w:val="000000"/>
                    <w:sz w:val="23"/>
                    <w:szCs w:val="23"/>
                  </w:rPr>
                  <w:t xml:space="preserve">Es el documento de contenido simple para que cada entidad u organismo lo aplique a la hora de ofrecer trámites </w:t>
                </w:r>
                <w:r w:rsidRPr="00DD1A1B">
                  <w:rPr>
                    <w:rFonts w:ascii="Calibri" w:hAnsi="Calibri"/>
                    <w:color w:val="000000"/>
                    <w:sz w:val="23"/>
                    <w:szCs w:val="23"/>
                  </w:rPr>
                  <w:lastRenderedPageBreak/>
                  <w:t xml:space="preserve">que se puedan compilar, unificar, agrupar o estandarizar, con el fin de lograr mayor claridad, eficiencia y agilidad para los </w:t>
                </w:r>
                <w:r w:rsidRPr="00DD1A1B">
                  <w:rPr>
                    <w:rFonts w:ascii="Calibri" w:hAnsi="Calibri"/>
                    <w:strike/>
                    <w:color w:val="000000"/>
                    <w:sz w:val="23"/>
                    <w:szCs w:val="23"/>
                  </w:rPr>
                  <w:t>ciudadanos</w:t>
                </w:r>
                <w:r w:rsidRPr="00DD1A1B">
                  <w:rPr>
                    <w:rFonts w:ascii="Calibri" w:hAnsi="Calibri"/>
                    <w:color w:val="000000"/>
                    <w:sz w:val="23"/>
                    <w:szCs w:val="23"/>
                  </w:rPr>
                  <w:t xml:space="preserve">, personas naturales y/o jurídicas, usuarios o grupos de interés, a la hora de </w:t>
                </w:r>
                <w:r w:rsidRPr="00DD1A1B">
                  <w:rPr>
                    <w:rFonts w:ascii="Calibri" w:hAnsi="Calibri"/>
                    <w:strike/>
                    <w:color w:val="000000"/>
                    <w:sz w:val="23"/>
                    <w:szCs w:val="23"/>
                  </w:rPr>
                  <w:t>realizarlos</w:t>
                </w:r>
                <w:r w:rsidRPr="00DD1A1B">
                  <w:rPr>
                    <w:rFonts w:ascii="Calibri" w:hAnsi="Calibri"/>
                    <w:color w:val="000000"/>
                    <w:sz w:val="23"/>
                    <w:szCs w:val="23"/>
                  </w:rPr>
                  <w:t xml:space="preserve">. </w:t>
                </w:r>
              </w:p>
            </w:sdtContent>
          </w:sdt>
          <w:sdt>
            <w:sdtPr>
              <w:rPr>
                <w:rFonts w:ascii="Calibri" w:hAnsi="Calibri"/>
                <w:sz w:val="23"/>
                <w:szCs w:val="23"/>
              </w:rPr>
              <w:tag w:val="goog_rdk_23"/>
              <w:id w:val="-6372446"/>
            </w:sdtPr>
            <w:sdtEndPr/>
            <w:sdtContent>
              <w:p w14:paraId="725EF6F8" w14:textId="77777777" w:rsidR="00A4787A" w:rsidRPr="00DD1A1B" w:rsidRDefault="00A4787A" w:rsidP="00A4787A">
                <w:pPr>
                  <w:pBdr>
                    <w:top w:val="nil"/>
                    <w:left w:val="nil"/>
                    <w:bottom w:val="nil"/>
                    <w:right w:val="nil"/>
                    <w:between w:val="nil"/>
                  </w:pBdr>
                  <w:spacing w:before="280" w:after="200" w:line="276" w:lineRule="auto"/>
                  <w:ind w:left="29"/>
                  <w:jc w:val="both"/>
                  <w:rPr>
                    <w:rFonts w:ascii="Calibri" w:hAnsi="Calibri"/>
                    <w:strike/>
                    <w:color w:val="000000"/>
                    <w:sz w:val="23"/>
                    <w:szCs w:val="23"/>
                  </w:rPr>
                </w:pPr>
                <w:r w:rsidRPr="00DD1A1B">
                  <w:rPr>
                    <w:rFonts w:ascii="Calibri" w:hAnsi="Calibri"/>
                    <w:b/>
                    <w:color w:val="000000"/>
                    <w:sz w:val="23"/>
                    <w:szCs w:val="23"/>
                  </w:rPr>
                  <w:t>INTEROPERABILIDAD:</w:t>
                </w:r>
                <w:r w:rsidRPr="00DD1A1B">
                  <w:rPr>
                    <w:rFonts w:ascii="Calibri" w:hAnsi="Calibri"/>
                    <w:b/>
                    <w:strike/>
                    <w:color w:val="000000"/>
                    <w:sz w:val="23"/>
                    <w:szCs w:val="23"/>
                  </w:rPr>
                  <w:t xml:space="preserve"> </w:t>
                </w:r>
                <w:r w:rsidRPr="00DD1A1B">
                  <w:rPr>
                    <w:rFonts w:ascii="Calibri" w:hAnsi="Calibri"/>
                    <w:strike/>
                    <w:color w:val="000000"/>
                    <w:sz w:val="23"/>
                    <w:szCs w:val="23"/>
                  </w:rPr>
                  <w:t xml:space="preserve">Es la habilidad de los sistemas de las tecnologías de la información y la comunicación, y de los procesos de negocio que estas apoyan, de intercambiar datos y permitir que se compartan la información y el conocimiento. </w:t>
                </w:r>
              </w:p>
            </w:sdtContent>
          </w:sdt>
          <w:sdt>
            <w:sdtPr>
              <w:rPr>
                <w:rFonts w:ascii="Calibri" w:hAnsi="Calibri"/>
                <w:sz w:val="23"/>
                <w:szCs w:val="23"/>
              </w:rPr>
              <w:tag w:val="goog_rdk_24"/>
              <w:id w:val="-2012055271"/>
            </w:sdtPr>
            <w:sdtEndPr/>
            <w:sdtContent>
              <w:p w14:paraId="40358407" w14:textId="77777777" w:rsidR="00A4787A" w:rsidRPr="00DD1A1B" w:rsidRDefault="00A4787A" w:rsidP="00A4787A">
                <w:pPr>
                  <w:pBdr>
                    <w:top w:val="nil"/>
                    <w:left w:val="nil"/>
                    <w:bottom w:val="nil"/>
                    <w:right w:val="nil"/>
                    <w:between w:val="nil"/>
                  </w:pBdr>
                  <w:spacing w:before="280" w:after="200" w:line="276" w:lineRule="auto"/>
                  <w:ind w:left="29"/>
                  <w:jc w:val="both"/>
                  <w:rPr>
                    <w:rFonts w:ascii="Calibri" w:hAnsi="Calibri"/>
                    <w:strike/>
                    <w:color w:val="000000"/>
                    <w:sz w:val="23"/>
                    <w:szCs w:val="23"/>
                  </w:rPr>
                </w:pPr>
                <w:r w:rsidRPr="00DD1A1B">
                  <w:rPr>
                    <w:rFonts w:ascii="Calibri" w:hAnsi="Calibri"/>
                    <w:b/>
                    <w:color w:val="000000"/>
                    <w:sz w:val="23"/>
                    <w:szCs w:val="23"/>
                  </w:rPr>
                  <w:t xml:space="preserve">REGISTROS PÚBLICOS: </w:t>
                </w:r>
                <w:r w:rsidRPr="00DD1A1B">
                  <w:rPr>
                    <w:rFonts w:ascii="Calibri" w:hAnsi="Calibri"/>
                    <w:strike/>
                    <w:color w:val="000000"/>
                    <w:sz w:val="23"/>
                    <w:szCs w:val="23"/>
                  </w:rPr>
                  <w:t xml:space="preserve">Son aquellos que tienen como finalidad el ingreso oficial a una base de datos del Estado o la generación de un comprobante, los cuales son de acceso público para las entidades estatales y para aquellas que cumplan funciones públicas y funciones administrativas. </w:t>
                </w:r>
              </w:p>
            </w:sdtContent>
          </w:sdt>
          <w:sdt>
            <w:sdtPr>
              <w:rPr>
                <w:rFonts w:ascii="Calibri" w:hAnsi="Calibri"/>
                <w:sz w:val="23"/>
                <w:szCs w:val="23"/>
              </w:rPr>
              <w:tag w:val="goog_rdk_25"/>
              <w:id w:val="390847063"/>
            </w:sdtPr>
            <w:sdtEndPr/>
            <w:sdtContent>
              <w:p w14:paraId="6016C4CD" w14:textId="77777777" w:rsidR="00A4787A" w:rsidRPr="00DD1A1B" w:rsidRDefault="00A4787A" w:rsidP="00A4787A">
                <w:pPr>
                  <w:pBdr>
                    <w:top w:val="nil"/>
                    <w:left w:val="nil"/>
                    <w:bottom w:val="nil"/>
                    <w:right w:val="nil"/>
                    <w:between w:val="nil"/>
                  </w:pBdr>
                  <w:spacing w:before="280" w:after="200" w:line="276" w:lineRule="auto"/>
                  <w:ind w:left="29"/>
                  <w:jc w:val="both"/>
                  <w:rPr>
                    <w:rFonts w:ascii="Calibri" w:hAnsi="Calibri"/>
                    <w:strike/>
                    <w:color w:val="000000"/>
                    <w:sz w:val="23"/>
                    <w:szCs w:val="23"/>
                  </w:rPr>
                </w:pPr>
                <w:r w:rsidRPr="00DD1A1B">
                  <w:rPr>
                    <w:rFonts w:ascii="Calibri" w:hAnsi="Calibri"/>
                    <w:b/>
                    <w:strike/>
                    <w:color w:val="000000"/>
                    <w:sz w:val="23"/>
                    <w:szCs w:val="23"/>
                  </w:rPr>
                  <w:t xml:space="preserve">REPORTES: </w:t>
                </w:r>
                <w:r w:rsidRPr="00DD1A1B">
                  <w:rPr>
                    <w:rFonts w:ascii="Calibri" w:hAnsi="Calibri"/>
                    <w:strike/>
                    <w:color w:val="000000"/>
                    <w:sz w:val="23"/>
                    <w:szCs w:val="23"/>
                  </w:rPr>
                  <w:t xml:space="preserve">Es la información recurrente o periódica que el Gobierno Nacional le exige a los entes territoriales. </w:t>
                </w:r>
              </w:p>
            </w:sdtContent>
          </w:sdt>
          <w:sdt>
            <w:sdtPr>
              <w:rPr>
                <w:rFonts w:ascii="Calibri" w:hAnsi="Calibri"/>
                <w:sz w:val="23"/>
                <w:szCs w:val="23"/>
              </w:rPr>
              <w:tag w:val="goog_rdk_26"/>
              <w:id w:val="-1491324746"/>
            </w:sdtPr>
            <w:sdtEndPr/>
            <w:sdtContent>
              <w:p w14:paraId="6488D884" w14:textId="77777777" w:rsidR="00A4787A" w:rsidRPr="00DD1A1B" w:rsidRDefault="00A4787A" w:rsidP="00A4787A">
                <w:pPr>
                  <w:pBdr>
                    <w:top w:val="nil"/>
                    <w:left w:val="nil"/>
                    <w:bottom w:val="nil"/>
                    <w:right w:val="nil"/>
                    <w:between w:val="nil"/>
                  </w:pBdr>
                  <w:spacing w:before="280" w:after="200" w:line="276" w:lineRule="auto"/>
                  <w:ind w:left="29"/>
                  <w:jc w:val="both"/>
                  <w:rPr>
                    <w:rFonts w:ascii="Calibri" w:hAnsi="Calibri"/>
                    <w:strike/>
                    <w:color w:val="000000"/>
                    <w:sz w:val="23"/>
                    <w:szCs w:val="23"/>
                  </w:rPr>
                </w:pPr>
                <w:r w:rsidRPr="00DD1A1B">
                  <w:rPr>
                    <w:rFonts w:ascii="Calibri" w:hAnsi="Calibri"/>
                    <w:b/>
                    <w:strike/>
                    <w:color w:val="000000"/>
                    <w:sz w:val="23"/>
                    <w:szCs w:val="23"/>
                  </w:rPr>
                  <w:t xml:space="preserve">REQUISITOS: </w:t>
                </w:r>
                <w:r w:rsidRPr="00DD1A1B">
                  <w:rPr>
                    <w:rFonts w:ascii="Calibri" w:hAnsi="Calibri"/>
                    <w:strike/>
                    <w:color w:val="000000"/>
                    <w:sz w:val="23"/>
                    <w:szCs w:val="23"/>
                  </w:rPr>
                  <w:t xml:space="preserve">Son los documentos, pasos o condiciones necesarios para la ejecución del trámite. </w:t>
                </w:r>
              </w:p>
            </w:sdtContent>
          </w:sdt>
          <w:sdt>
            <w:sdtPr>
              <w:rPr>
                <w:rFonts w:ascii="Calibri" w:hAnsi="Calibri"/>
                <w:sz w:val="23"/>
                <w:szCs w:val="23"/>
              </w:rPr>
              <w:tag w:val="goog_rdk_27"/>
              <w:id w:val="195817589"/>
            </w:sdtPr>
            <w:sdtEndPr/>
            <w:sdtContent>
              <w:p w14:paraId="70E73D4E" w14:textId="77777777" w:rsidR="00A4787A" w:rsidRPr="00DD1A1B" w:rsidRDefault="00A4787A" w:rsidP="00A4787A">
                <w:pPr>
                  <w:pBdr>
                    <w:top w:val="nil"/>
                    <w:left w:val="nil"/>
                    <w:bottom w:val="nil"/>
                    <w:right w:val="nil"/>
                    <w:between w:val="nil"/>
                  </w:pBdr>
                  <w:spacing w:before="280" w:after="200" w:line="276" w:lineRule="auto"/>
                  <w:ind w:left="29"/>
                  <w:jc w:val="both"/>
                  <w:rPr>
                    <w:rFonts w:ascii="Calibri" w:hAnsi="Calibri"/>
                    <w:color w:val="000000"/>
                    <w:sz w:val="23"/>
                    <w:szCs w:val="23"/>
                  </w:rPr>
                </w:pPr>
                <w:r w:rsidRPr="00DD1A1B">
                  <w:rPr>
                    <w:rFonts w:ascii="Calibri" w:hAnsi="Calibri"/>
                    <w:b/>
                    <w:color w:val="000000"/>
                    <w:sz w:val="23"/>
                    <w:szCs w:val="23"/>
                  </w:rPr>
                  <w:t>TRÁMITE</w:t>
                </w:r>
                <w:r w:rsidRPr="00DD1A1B">
                  <w:rPr>
                    <w:rFonts w:ascii="Calibri" w:hAnsi="Calibri"/>
                    <w:b/>
                    <w:strike/>
                    <w:color w:val="000000"/>
                    <w:sz w:val="23"/>
                    <w:szCs w:val="23"/>
                  </w:rPr>
                  <w:t>S</w:t>
                </w:r>
                <w:r w:rsidRPr="00DD1A1B">
                  <w:rPr>
                    <w:rFonts w:ascii="Calibri" w:hAnsi="Calibri"/>
                    <w:b/>
                    <w:color w:val="000000"/>
                    <w:sz w:val="23"/>
                    <w:szCs w:val="23"/>
                  </w:rPr>
                  <w:t xml:space="preserve">: </w:t>
                </w:r>
                <w:r w:rsidRPr="00DD1A1B">
                  <w:rPr>
                    <w:rFonts w:ascii="Calibri" w:hAnsi="Calibri"/>
                    <w:color w:val="000000"/>
                    <w:sz w:val="23"/>
                    <w:szCs w:val="23"/>
                  </w:rPr>
                  <w:t xml:space="preserve">Conjunto de requisitos, pasos o acciones reguladas por el Estado, que deben efectuar los </w:t>
                </w:r>
                <w:r w:rsidRPr="00DD1A1B">
                  <w:rPr>
                    <w:rFonts w:ascii="Calibri" w:hAnsi="Calibri"/>
                    <w:strike/>
                    <w:color w:val="000000"/>
                    <w:sz w:val="23"/>
                    <w:szCs w:val="23"/>
                  </w:rPr>
                  <w:t>ciudadanos</w:t>
                </w:r>
                <w:r w:rsidRPr="00DD1A1B">
                  <w:rPr>
                    <w:rFonts w:ascii="Calibri" w:hAnsi="Calibri"/>
                    <w:color w:val="000000"/>
                    <w:sz w:val="23"/>
                    <w:szCs w:val="23"/>
                  </w:rPr>
                  <w:t xml:space="preserve">, personas naturales y/o jurídicas, usuarios o grupos de interés, ante una entidad u organismo de la administración pública o particular que ejerce funciones administrativas y funciones públicas, para acceder a un derecho, ejercer una actividad o cumplir con una obligación, prevista o autorizada por la ley. </w:t>
                </w:r>
              </w:p>
            </w:sdtContent>
          </w:sdt>
          <w:sdt>
            <w:sdtPr>
              <w:rPr>
                <w:rFonts w:ascii="Calibri" w:hAnsi="Calibri"/>
                <w:sz w:val="23"/>
                <w:szCs w:val="23"/>
              </w:rPr>
              <w:tag w:val="goog_rdk_28"/>
              <w:id w:val="520369509"/>
            </w:sdtPr>
            <w:sdtEndPr/>
            <w:sdtContent>
              <w:p w14:paraId="7227D51D" w14:textId="77777777" w:rsidR="00A4787A" w:rsidRPr="00DD1A1B" w:rsidRDefault="00A4787A" w:rsidP="00A4787A">
                <w:pPr>
                  <w:pBdr>
                    <w:top w:val="nil"/>
                    <w:left w:val="nil"/>
                    <w:bottom w:val="nil"/>
                    <w:right w:val="nil"/>
                    <w:between w:val="nil"/>
                  </w:pBdr>
                  <w:spacing w:before="280" w:after="200" w:line="276" w:lineRule="auto"/>
                  <w:ind w:left="29"/>
                  <w:jc w:val="both"/>
                  <w:rPr>
                    <w:rFonts w:ascii="Calibri" w:hAnsi="Calibri"/>
                    <w:color w:val="000000"/>
                    <w:sz w:val="23"/>
                    <w:szCs w:val="23"/>
                  </w:rPr>
                </w:pPr>
                <w:r w:rsidRPr="00DD1A1B">
                  <w:rPr>
                    <w:rFonts w:ascii="Calibri" w:hAnsi="Calibri"/>
                    <w:b/>
                    <w:color w:val="000000"/>
                    <w:sz w:val="23"/>
                    <w:szCs w:val="23"/>
                  </w:rPr>
                  <w:t xml:space="preserve">RACIONALIZACIÓN: </w:t>
                </w:r>
                <w:r w:rsidRPr="00DD1A1B">
                  <w:rPr>
                    <w:rFonts w:ascii="Calibri" w:hAnsi="Calibri"/>
                    <w:color w:val="000000"/>
                    <w:sz w:val="23"/>
                    <w:szCs w:val="23"/>
                  </w:rPr>
                  <w:t xml:space="preserve">Es el proceso jurídico, administrativo y tecnológico </w:t>
                </w:r>
                <w:r w:rsidRPr="00DD1A1B">
                  <w:rPr>
                    <w:rFonts w:ascii="Calibri" w:hAnsi="Calibri"/>
                    <w:strike/>
                    <w:color w:val="000000"/>
                    <w:sz w:val="23"/>
                    <w:szCs w:val="23"/>
                  </w:rPr>
                  <w:t>que permite reducir los trámites, con el menor esfuerzo y costo para el usuario, a través de estrategias efectivas de simplificación, estandarización, eliminación, automatización, adecuación normativa, interoperabilidad de información pública y procedimientos administrativos orientados a facilitar la acción del ciudadano frente al Estado, y la eliminación de regulaciones innecesarias y de obstáculos administrativos a los empresarios e inversionistas, apuntando a mejorar la competitividad del país.</w:t>
                </w:r>
                <w:r w:rsidRPr="00DD1A1B">
                  <w:rPr>
                    <w:rFonts w:ascii="Calibri" w:hAnsi="Calibri"/>
                    <w:color w:val="000000"/>
                    <w:sz w:val="23"/>
                    <w:szCs w:val="23"/>
                  </w:rPr>
                  <w:t xml:space="preserve"> </w:t>
                </w:r>
              </w:p>
            </w:sdtContent>
          </w:sdt>
          <w:sdt>
            <w:sdtPr>
              <w:rPr>
                <w:rFonts w:ascii="Calibri" w:hAnsi="Calibri"/>
                <w:sz w:val="23"/>
                <w:szCs w:val="23"/>
              </w:rPr>
              <w:tag w:val="goog_rdk_29"/>
              <w:id w:val="-975830342"/>
            </w:sdtPr>
            <w:sdtEndPr/>
            <w:sdtContent>
              <w:p w14:paraId="7D27BC6E" w14:textId="77777777" w:rsidR="00A4787A" w:rsidRPr="00DD1A1B" w:rsidRDefault="00A4787A" w:rsidP="00A4787A">
                <w:pPr>
                  <w:pBdr>
                    <w:top w:val="nil"/>
                    <w:left w:val="nil"/>
                    <w:bottom w:val="nil"/>
                    <w:right w:val="nil"/>
                    <w:between w:val="nil"/>
                  </w:pBdr>
                  <w:spacing w:before="280" w:after="200" w:line="276" w:lineRule="auto"/>
                  <w:ind w:left="29"/>
                  <w:jc w:val="both"/>
                  <w:rPr>
                    <w:rFonts w:ascii="Calibri" w:hAnsi="Calibri"/>
                    <w:strike/>
                    <w:color w:val="000000"/>
                    <w:sz w:val="23"/>
                    <w:szCs w:val="23"/>
                  </w:rPr>
                </w:pPr>
                <w:r w:rsidRPr="00DD1A1B">
                  <w:rPr>
                    <w:rFonts w:ascii="Calibri" w:hAnsi="Calibri"/>
                    <w:b/>
                    <w:strike/>
                    <w:color w:val="000000"/>
                    <w:sz w:val="23"/>
                    <w:szCs w:val="23"/>
                  </w:rPr>
                  <w:t xml:space="preserve">VENTANILLA ÚNICA DE REGISTRO INMOBILIARIO (VUR): </w:t>
                </w:r>
                <w:r w:rsidRPr="00DD1A1B">
                  <w:rPr>
                    <w:rFonts w:ascii="Calibri" w:hAnsi="Calibri"/>
                    <w:strike/>
                    <w:color w:val="000000"/>
                    <w:sz w:val="23"/>
                    <w:szCs w:val="23"/>
                  </w:rPr>
                  <w:t xml:space="preserve">Es la plataforma para acercar el proceso de </w:t>
                </w:r>
                <w:r w:rsidRPr="00DD1A1B">
                  <w:rPr>
                    <w:rFonts w:ascii="Calibri" w:hAnsi="Calibri"/>
                    <w:strike/>
                    <w:color w:val="000000"/>
                    <w:sz w:val="23"/>
                    <w:szCs w:val="23"/>
                  </w:rPr>
                  <w:lastRenderedPageBreak/>
                  <w:t xml:space="preserve">registro inmobiliario a la ciudadanía facilitando su relación con las entidades vinculadas, simplificando los trámites asociados al proceso y prestando un servicio de alta calidad. </w:t>
                </w:r>
              </w:p>
            </w:sdtContent>
          </w:sdt>
          <w:sdt>
            <w:sdtPr>
              <w:rPr>
                <w:rFonts w:ascii="Calibri" w:hAnsi="Calibri"/>
                <w:sz w:val="23"/>
                <w:szCs w:val="23"/>
              </w:rPr>
              <w:tag w:val="goog_rdk_30"/>
              <w:id w:val="-171100157"/>
            </w:sdtPr>
            <w:sdtEndPr/>
            <w:sdtContent>
              <w:p w14:paraId="017941D5" w14:textId="7874D4C0" w:rsidR="00A4787A" w:rsidRPr="00DD1A1B" w:rsidRDefault="00A4787A" w:rsidP="00A4787A">
                <w:pPr>
                  <w:spacing w:before="100" w:beforeAutospacing="1" w:after="100" w:afterAutospacing="1" w:line="276" w:lineRule="auto"/>
                  <w:jc w:val="both"/>
                  <w:rPr>
                    <w:rFonts w:ascii="Calibri" w:hAnsi="Calibri" w:cs="Calibri"/>
                    <w:strike/>
                    <w:sz w:val="23"/>
                    <w:szCs w:val="23"/>
                  </w:rPr>
                </w:pPr>
                <w:r w:rsidRPr="00DD1A1B">
                  <w:rPr>
                    <w:rFonts w:ascii="Calibri" w:hAnsi="Calibri"/>
                    <w:b/>
                    <w:color w:val="000000"/>
                    <w:sz w:val="23"/>
                    <w:szCs w:val="23"/>
                  </w:rPr>
                  <w:t xml:space="preserve">SISTEMA ÚNICO DE INFORMACIÓN DE TRÁMITES (SUIT): </w:t>
                </w:r>
                <w:r w:rsidRPr="00DD1A1B">
                  <w:rPr>
                    <w:rFonts w:ascii="Calibri" w:hAnsi="Calibri"/>
                    <w:color w:val="000000"/>
                    <w:sz w:val="23"/>
                    <w:szCs w:val="23"/>
                  </w:rPr>
                  <w:t xml:space="preserve">Es un sistema electrónico de administración de información de trámites y servicios de la Administración Pública que opera a través del Portal del Estado Colombiano, administrado por el Departamento Administrativo de la Función Pública por mandato legal, en alianza estratégica con </w:t>
                </w:r>
                <w:r w:rsidRPr="00DD1A1B">
                  <w:rPr>
                    <w:rFonts w:ascii="Calibri" w:hAnsi="Calibri"/>
                    <w:strike/>
                    <w:color w:val="000000"/>
                    <w:sz w:val="23"/>
                    <w:szCs w:val="23"/>
                  </w:rPr>
                  <w:t xml:space="preserve">el Ministerio de Comunicaciones – Programa Gobierno en Línea. </w:t>
                </w:r>
              </w:p>
            </w:sdtContent>
          </w:sdt>
        </w:tc>
        <w:tc>
          <w:tcPr>
            <w:tcW w:w="1976" w:type="pct"/>
          </w:tcPr>
          <w:sdt>
            <w:sdtPr>
              <w:rPr>
                <w:rFonts w:ascii="Calibri" w:hAnsi="Calibri"/>
                <w:sz w:val="23"/>
                <w:szCs w:val="23"/>
              </w:rPr>
              <w:tag w:val="goog_rdk_9"/>
              <w:id w:val="-94171216"/>
            </w:sdtPr>
            <w:sdtEndPr/>
            <w:sdtContent>
              <w:sdt>
                <w:sdtPr>
                  <w:rPr>
                    <w:rFonts w:ascii="Calibri" w:hAnsi="Calibri"/>
                    <w:sz w:val="23"/>
                    <w:szCs w:val="23"/>
                  </w:rPr>
                  <w:tag w:val="goog_rdk_31"/>
                  <w:id w:val="687335134"/>
                </w:sdtPr>
                <w:sdtEndPr/>
                <w:sdtContent>
                  <w:p w14:paraId="77D1E03E" w14:textId="678524C9" w:rsidR="00A4787A" w:rsidRPr="00DD1A1B" w:rsidRDefault="00A4787A" w:rsidP="0084223D">
                    <w:pPr>
                      <w:spacing w:line="276" w:lineRule="auto"/>
                      <w:jc w:val="both"/>
                      <w:rPr>
                        <w:rFonts w:ascii="Calibri" w:hAnsi="Calibri"/>
                        <w:b/>
                        <w:sz w:val="23"/>
                        <w:szCs w:val="23"/>
                      </w:rPr>
                    </w:pPr>
                    <w:r w:rsidRPr="00DD1A1B">
                      <w:rPr>
                        <w:rFonts w:ascii="Calibri" w:hAnsi="Calibri"/>
                        <w:b/>
                        <w:sz w:val="23"/>
                        <w:szCs w:val="23"/>
                      </w:rPr>
                      <w:t xml:space="preserve">El artículo quedará así: </w:t>
                    </w:r>
                  </w:p>
                </w:sdtContent>
              </w:sdt>
            </w:sdtContent>
          </w:sdt>
          <w:p w14:paraId="3701483C" w14:textId="383F2780" w:rsidR="0084223D" w:rsidRPr="00DD1A1B" w:rsidRDefault="0084223D" w:rsidP="0084223D">
            <w:pPr>
              <w:spacing w:before="280" w:after="280" w:line="276" w:lineRule="auto"/>
              <w:rPr>
                <w:rFonts w:ascii="Calibri" w:eastAsia="Calibri" w:hAnsi="Calibri" w:cs="Calibri"/>
                <w:sz w:val="23"/>
                <w:szCs w:val="23"/>
              </w:rPr>
            </w:pPr>
            <w:r w:rsidRPr="00DD1A1B">
              <w:rPr>
                <w:rFonts w:ascii="Calibri" w:eastAsia="Calibri" w:hAnsi="Calibri" w:cs="Calibri"/>
                <w:b/>
                <w:sz w:val="23"/>
                <w:szCs w:val="23"/>
              </w:rPr>
              <w:t>ARTÍCULO 3. DEFINICIONES.</w:t>
            </w:r>
          </w:p>
          <w:sdt>
            <w:sdtPr>
              <w:rPr>
                <w:rFonts w:ascii="Calibri" w:hAnsi="Calibri"/>
                <w:sz w:val="23"/>
                <w:szCs w:val="23"/>
              </w:rPr>
              <w:tag w:val="goog_rdk_9"/>
              <w:id w:val="-872914869"/>
            </w:sdtPr>
            <w:sdtEndPr>
              <w:rPr>
                <w:b/>
              </w:rPr>
            </w:sdtEndPr>
            <w:sdtContent>
              <w:p w14:paraId="473CEABB" w14:textId="77777777" w:rsidR="0084223D" w:rsidRPr="00DD1A1B" w:rsidRDefault="0084223D" w:rsidP="0084223D">
                <w:pPr>
                  <w:pBdr>
                    <w:top w:val="nil"/>
                    <w:left w:val="nil"/>
                    <w:bottom w:val="nil"/>
                    <w:right w:val="nil"/>
                    <w:between w:val="nil"/>
                  </w:pBdr>
                  <w:spacing w:before="280" w:after="200" w:line="276" w:lineRule="auto"/>
                  <w:jc w:val="both"/>
                  <w:rPr>
                    <w:rFonts w:ascii="Calibri" w:eastAsia="Calibri" w:hAnsi="Calibri" w:cs="Calibri"/>
                    <w:color w:val="000000"/>
                    <w:sz w:val="23"/>
                    <w:szCs w:val="23"/>
                  </w:rPr>
                </w:pPr>
                <w:r w:rsidRPr="00DD1A1B">
                  <w:rPr>
                    <w:rFonts w:ascii="Calibri" w:eastAsia="Calibri" w:hAnsi="Calibri" w:cs="Calibri"/>
                    <w:b/>
                    <w:color w:val="000000"/>
                    <w:sz w:val="23"/>
                    <w:szCs w:val="23"/>
                  </w:rPr>
                  <w:t>AUTOMATIZACIÓN:</w:t>
                </w:r>
                <w:r w:rsidRPr="00DD1A1B">
                  <w:rPr>
                    <w:rFonts w:ascii="Calibri" w:eastAsia="Calibri" w:hAnsi="Calibri" w:cs="Calibri"/>
                    <w:color w:val="000000"/>
                    <w:sz w:val="23"/>
                    <w:szCs w:val="23"/>
                  </w:rPr>
                  <w:t xml:space="preserve"> Es el uso de las Tecnologías de la Información y las Comunicaciones, para apoyar y optimizar los procesos que soportan los trámites, </w:t>
                </w:r>
                <w:r w:rsidRPr="00DD1A1B">
                  <w:rPr>
                    <w:rFonts w:ascii="Calibri" w:eastAsia="Calibri" w:hAnsi="Calibri" w:cs="Calibri"/>
                    <w:b/>
                    <w:color w:val="000000"/>
                    <w:sz w:val="23"/>
                    <w:szCs w:val="23"/>
                  </w:rPr>
                  <w:t>logrando que el flujo de las actividades y documentos se realice con mayor eficiencia y menor intervención humana.</w:t>
                </w:r>
              </w:p>
            </w:sdtContent>
          </w:sdt>
          <w:sdt>
            <w:sdtPr>
              <w:rPr>
                <w:rFonts w:ascii="Calibri" w:hAnsi="Calibri"/>
                <w:sz w:val="23"/>
                <w:szCs w:val="23"/>
              </w:rPr>
              <w:tag w:val="goog_rdk_10"/>
              <w:id w:val="757328864"/>
            </w:sdtPr>
            <w:sdtEndPr>
              <w:rPr>
                <w:b/>
              </w:rPr>
            </w:sdtEndPr>
            <w:sdtContent>
              <w:p w14:paraId="0705E5F9" w14:textId="53CBA6B7" w:rsidR="0084223D" w:rsidRPr="00DD1A1B" w:rsidRDefault="0084223D" w:rsidP="0084223D">
                <w:pPr>
                  <w:pBdr>
                    <w:top w:val="nil"/>
                    <w:left w:val="nil"/>
                    <w:bottom w:val="nil"/>
                    <w:right w:val="nil"/>
                    <w:between w:val="nil"/>
                  </w:pBdr>
                  <w:spacing w:after="200" w:line="276" w:lineRule="auto"/>
                  <w:jc w:val="both"/>
                  <w:rPr>
                    <w:rFonts w:ascii="Calibri" w:eastAsia="Calibri" w:hAnsi="Calibri" w:cs="Calibri"/>
                    <w:color w:val="000000"/>
                    <w:sz w:val="23"/>
                    <w:szCs w:val="23"/>
                  </w:rPr>
                </w:pPr>
                <w:r w:rsidRPr="00DD1A1B">
                  <w:rPr>
                    <w:rFonts w:ascii="Calibri" w:hAnsi="Calibri"/>
                    <w:b/>
                    <w:color w:val="000000"/>
                    <w:sz w:val="23"/>
                    <w:szCs w:val="23"/>
                  </w:rPr>
                  <w:t>CADENA DE TRÁMITES: Es la relación de dos o más trámites, que requieren en su realización la interacción entre distintas dep</w:t>
                </w:r>
                <w:r w:rsidR="002B4E04" w:rsidRPr="00DD1A1B">
                  <w:rPr>
                    <w:rFonts w:ascii="Calibri" w:hAnsi="Calibri"/>
                    <w:b/>
                    <w:color w:val="000000"/>
                    <w:sz w:val="23"/>
                    <w:szCs w:val="23"/>
                  </w:rPr>
                  <w:t xml:space="preserve">endencias de una misma entidad </w:t>
                </w:r>
                <w:r w:rsidRPr="00DD1A1B">
                  <w:rPr>
                    <w:rFonts w:ascii="Calibri" w:hAnsi="Calibri"/>
                    <w:b/>
                    <w:color w:val="000000"/>
                    <w:sz w:val="23"/>
                    <w:szCs w:val="23"/>
                  </w:rPr>
                  <w:t xml:space="preserve"> o </w:t>
                </w:r>
                <w:r w:rsidRPr="00DD1A1B">
                  <w:rPr>
                    <w:rFonts w:ascii="Calibri" w:hAnsi="Calibri"/>
                    <w:b/>
                    <w:color w:val="000000"/>
                    <w:sz w:val="23"/>
                    <w:szCs w:val="23"/>
                  </w:rPr>
                  <w:lastRenderedPageBreak/>
                  <w:t xml:space="preserve">entre dos o más entidades o particulares que ejerzan funciones públicas o administrativas, para </w:t>
                </w:r>
                <w:r w:rsidRPr="00DD1A1B">
                  <w:rPr>
                    <w:rFonts w:ascii="Calibri" w:eastAsia="Calibri" w:hAnsi="Calibri" w:cs="Calibri"/>
                    <w:b/>
                    <w:color w:val="000000"/>
                    <w:sz w:val="23"/>
                    <w:szCs w:val="23"/>
                  </w:rPr>
                  <w:t>acceder a un derecho, ejercer una actividad o cumplir con una obligación, prevista o autorizada por la ley.</w:t>
                </w:r>
                <w:r w:rsidRPr="00DD1A1B">
                  <w:rPr>
                    <w:rFonts w:ascii="Calibri" w:eastAsia="Calibri" w:hAnsi="Calibri" w:cs="Calibri"/>
                    <w:color w:val="000000"/>
                    <w:sz w:val="23"/>
                    <w:szCs w:val="23"/>
                  </w:rPr>
                  <w:t xml:space="preserve"> </w:t>
                </w:r>
              </w:p>
              <w:p w14:paraId="0854335D" w14:textId="77777777" w:rsidR="0084223D" w:rsidRPr="00DD1A1B" w:rsidRDefault="0084223D" w:rsidP="0084223D">
                <w:pPr>
                  <w:pBdr>
                    <w:top w:val="nil"/>
                    <w:left w:val="nil"/>
                    <w:bottom w:val="nil"/>
                    <w:right w:val="nil"/>
                    <w:between w:val="nil"/>
                  </w:pBdr>
                  <w:spacing w:after="200" w:line="276" w:lineRule="auto"/>
                  <w:jc w:val="both"/>
                  <w:rPr>
                    <w:rFonts w:ascii="Calibri" w:eastAsia="Calibri" w:hAnsi="Calibri" w:cs="Calibri"/>
                    <w:b/>
                    <w:color w:val="000000"/>
                    <w:sz w:val="23"/>
                    <w:szCs w:val="23"/>
                  </w:rPr>
                </w:pPr>
                <w:r w:rsidRPr="00DD1A1B">
                  <w:rPr>
                    <w:rFonts w:ascii="Calibri" w:eastAsia="Calibri" w:hAnsi="Calibri" w:cs="Calibri"/>
                    <w:b/>
                    <w:color w:val="000000"/>
                    <w:sz w:val="23"/>
                    <w:szCs w:val="23"/>
                  </w:rPr>
                  <w:t>CARPETA CIUDADANA DIGITAL: Es el servicio que le permite a los usuarios de los servicios ciudadanos digitales, acceder digitalmente de manera segura, confiable y actualizada al conjunto de sus datos, que tienen o custodian las entidades del Estado.</w:t>
                </w:r>
              </w:p>
              <w:p w14:paraId="21432937" w14:textId="77777777" w:rsidR="0084223D" w:rsidRPr="00DD1A1B" w:rsidRDefault="0084223D" w:rsidP="0084223D">
                <w:pPr>
                  <w:pBdr>
                    <w:top w:val="nil"/>
                    <w:left w:val="nil"/>
                    <w:bottom w:val="nil"/>
                    <w:right w:val="nil"/>
                    <w:between w:val="nil"/>
                  </w:pBdr>
                  <w:spacing w:after="200" w:line="276" w:lineRule="auto"/>
                  <w:jc w:val="both"/>
                  <w:rPr>
                    <w:rFonts w:ascii="Calibri" w:eastAsia="Calibri" w:hAnsi="Calibri" w:cs="Calibri"/>
                    <w:b/>
                    <w:color w:val="000000"/>
                    <w:sz w:val="23"/>
                    <w:szCs w:val="23"/>
                  </w:rPr>
                </w:pPr>
                <w:r w:rsidRPr="00DD1A1B">
                  <w:rPr>
                    <w:rFonts w:ascii="Calibri" w:hAnsi="Calibri"/>
                    <w:b/>
                    <w:sz w:val="23"/>
                    <w:szCs w:val="23"/>
                  </w:rPr>
                  <w:t xml:space="preserve">COMPILACIÓN DE TRÁMITES: </w:t>
                </w:r>
                <w:r w:rsidRPr="00DD1A1B">
                  <w:rPr>
                    <w:rFonts w:ascii="Calibri" w:hAnsi="Calibri"/>
                    <w:b/>
                    <w:color w:val="000000"/>
                    <w:sz w:val="23"/>
                    <w:szCs w:val="23"/>
                  </w:rPr>
                  <w:t>Es el proceso administrativo relacionado con la</w:t>
                </w:r>
                <w:r w:rsidRPr="00DD1A1B">
                  <w:rPr>
                    <w:rFonts w:ascii="Calibri" w:hAnsi="Calibri"/>
                    <w:b/>
                    <w:sz w:val="23"/>
                    <w:szCs w:val="23"/>
                  </w:rPr>
                  <w:t xml:space="preserve"> estandarización, agrupación o unificación de los trámites que se realicen con el mismo fin,  estén relacionados entre sí o pertenezcan a un mismo tema, sector </w:t>
                </w:r>
                <w:r w:rsidRPr="00DD1A1B">
                  <w:rPr>
                    <w:rFonts w:ascii="Calibri" w:eastAsia="Calibri" w:hAnsi="Calibri" w:cs="Calibri"/>
                    <w:b/>
                    <w:color w:val="000000"/>
                    <w:sz w:val="23"/>
                    <w:szCs w:val="23"/>
                  </w:rPr>
                  <w:t xml:space="preserve">económico o sector administrativo. </w:t>
                </w:r>
              </w:p>
            </w:sdtContent>
          </w:sdt>
          <w:sdt>
            <w:sdtPr>
              <w:rPr>
                <w:rFonts w:ascii="Calibri" w:hAnsi="Calibri"/>
                <w:sz w:val="23"/>
                <w:szCs w:val="23"/>
              </w:rPr>
              <w:tag w:val="goog_rdk_11"/>
              <w:id w:val="1579089662"/>
            </w:sdtPr>
            <w:sdtEndPr/>
            <w:sdtContent>
              <w:p w14:paraId="2890DFD3" w14:textId="13649917" w:rsidR="0084223D" w:rsidRPr="00DD1A1B" w:rsidRDefault="0084223D" w:rsidP="0084223D">
                <w:pPr>
                  <w:pBdr>
                    <w:top w:val="nil"/>
                    <w:left w:val="nil"/>
                    <w:bottom w:val="nil"/>
                    <w:right w:val="nil"/>
                    <w:between w:val="nil"/>
                  </w:pBdr>
                  <w:spacing w:after="200" w:line="276" w:lineRule="auto"/>
                  <w:jc w:val="both"/>
                  <w:rPr>
                    <w:rFonts w:ascii="Calibri" w:eastAsia="Calibri" w:hAnsi="Calibri" w:cs="Calibri"/>
                    <w:color w:val="000000"/>
                    <w:sz w:val="23"/>
                    <w:szCs w:val="23"/>
                  </w:rPr>
                </w:pPr>
                <w:r w:rsidRPr="00DD1A1B">
                  <w:rPr>
                    <w:rFonts w:ascii="Calibri" w:eastAsia="Calibri" w:hAnsi="Calibri" w:cs="Calibri"/>
                    <w:b/>
                    <w:color w:val="000000"/>
                    <w:sz w:val="23"/>
                    <w:szCs w:val="23"/>
                  </w:rPr>
                  <w:t>EFICIENCIA:</w:t>
                </w:r>
                <w:r w:rsidRPr="00DD1A1B">
                  <w:rPr>
                    <w:rFonts w:ascii="Calibri" w:eastAsia="Calibri" w:hAnsi="Calibri" w:cs="Calibri"/>
                    <w:color w:val="000000"/>
                    <w:sz w:val="23"/>
                    <w:szCs w:val="23"/>
                  </w:rPr>
                  <w:t xml:space="preserve"> Es el deber que tiene la administración pública de racionalizar la relación costo- beneficio, maximizando </w:t>
                </w:r>
                <w:r w:rsidR="002B4E04" w:rsidRPr="00DD1A1B">
                  <w:rPr>
                    <w:rFonts w:ascii="Calibri" w:eastAsia="Calibri" w:hAnsi="Calibri" w:cs="Calibri"/>
                    <w:color w:val="000000"/>
                    <w:sz w:val="23"/>
                    <w:szCs w:val="23"/>
                  </w:rPr>
                  <w:t>el rendimiento o los resultados</w:t>
                </w:r>
                <w:r w:rsidRPr="00DD1A1B">
                  <w:rPr>
                    <w:rFonts w:ascii="Calibri" w:eastAsia="Calibri" w:hAnsi="Calibri" w:cs="Calibri"/>
                    <w:color w:val="000000"/>
                    <w:sz w:val="23"/>
                    <w:szCs w:val="23"/>
                  </w:rPr>
                  <w:t xml:space="preserve"> con costos menores, para satisfacer las necesidades prioritarias de la comunidad sin el despilfarro del gasto público. </w:t>
                </w:r>
              </w:p>
            </w:sdtContent>
          </w:sdt>
          <w:sdt>
            <w:sdtPr>
              <w:rPr>
                <w:rFonts w:ascii="Calibri" w:hAnsi="Calibri"/>
                <w:sz w:val="23"/>
                <w:szCs w:val="23"/>
              </w:rPr>
              <w:tag w:val="goog_rdk_12"/>
              <w:id w:val="-955482627"/>
            </w:sdtPr>
            <w:sdtEndPr/>
            <w:sdtContent>
              <w:p w14:paraId="58E76802" w14:textId="77777777" w:rsidR="0084223D" w:rsidRPr="00DD1A1B" w:rsidRDefault="0084223D" w:rsidP="0084223D">
                <w:pPr>
                  <w:pBdr>
                    <w:top w:val="nil"/>
                    <w:left w:val="nil"/>
                    <w:bottom w:val="nil"/>
                    <w:right w:val="nil"/>
                    <w:between w:val="nil"/>
                  </w:pBdr>
                  <w:spacing w:after="200" w:line="276" w:lineRule="auto"/>
                  <w:jc w:val="both"/>
                  <w:rPr>
                    <w:rFonts w:ascii="Calibri" w:eastAsia="Calibri" w:hAnsi="Calibri" w:cs="Calibri"/>
                    <w:color w:val="000000"/>
                    <w:sz w:val="23"/>
                    <w:szCs w:val="23"/>
                  </w:rPr>
                </w:pPr>
                <w:r w:rsidRPr="00DD1A1B">
                  <w:rPr>
                    <w:rFonts w:ascii="Calibri" w:eastAsia="Calibri" w:hAnsi="Calibri" w:cs="Calibri"/>
                    <w:b/>
                    <w:color w:val="000000"/>
                    <w:sz w:val="23"/>
                    <w:szCs w:val="23"/>
                  </w:rPr>
                  <w:t>ESTAMPILLA ELECTRÓNICA:</w:t>
                </w:r>
                <w:r w:rsidRPr="00DD1A1B">
                  <w:rPr>
                    <w:rFonts w:ascii="Calibri" w:eastAsia="Calibri" w:hAnsi="Calibri" w:cs="Calibri"/>
                    <w:color w:val="000000"/>
                    <w:sz w:val="23"/>
                    <w:szCs w:val="23"/>
                  </w:rPr>
                  <w:t xml:space="preserve"> Es un documento que se emite, paga y anula de forma electrónica, y es como extremo </w:t>
                </w:r>
                <w:r w:rsidRPr="00DD1A1B">
                  <w:rPr>
                    <w:rFonts w:ascii="Calibri" w:eastAsia="Calibri" w:hAnsi="Calibri" w:cs="Calibri"/>
                    <w:color w:val="000000"/>
                    <w:sz w:val="23"/>
                    <w:szCs w:val="23"/>
                  </w:rPr>
                  <w:lastRenderedPageBreak/>
                  <w:t xml:space="preserve">impositivo un gravamen que se causa a cargo de una persona por la prestación de un servicio, con arreglo a lo previsto en la ley y en las reglas territoriales sobre sujetos activos y pasivos, hechos generadores, bases gravables, tarifas, exenciones y destino de su recaudo, las cuales también sirven como medio de comprobación, pues es el documento idóneo para acreditar el pago del servicio recibido o del impuesto causado, al igual que el cumplimiento de una prestación de hacer en materia de impuestos. </w:t>
                </w:r>
              </w:p>
            </w:sdtContent>
          </w:sdt>
          <w:sdt>
            <w:sdtPr>
              <w:rPr>
                <w:rFonts w:ascii="Calibri" w:hAnsi="Calibri"/>
                <w:sz w:val="23"/>
                <w:szCs w:val="23"/>
              </w:rPr>
              <w:tag w:val="goog_rdk_13"/>
              <w:id w:val="-1453168977"/>
            </w:sdtPr>
            <w:sdtEndPr/>
            <w:sdtContent>
              <w:p w14:paraId="408E0412" w14:textId="77777777" w:rsidR="0084223D" w:rsidRPr="00DD1A1B" w:rsidRDefault="0084223D" w:rsidP="0084223D">
                <w:pPr>
                  <w:pBdr>
                    <w:top w:val="nil"/>
                    <w:left w:val="nil"/>
                    <w:bottom w:val="nil"/>
                    <w:right w:val="nil"/>
                    <w:between w:val="nil"/>
                  </w:pBdr>
                  <w:spacing w:after="200" w:line="276" w:lineRule="auto"/>
                  <w:jc w:val="both"/>
                  <w:rPr>
                    <w:rFonts w:ascii="Calibri" w:eastAsia="Calibri" w:hAnsi="Calibri" w:cs="Calibri"/>
                    <w:b/>
                    <w:color w:val="000000"/>
                    <w:sz w:val="23"/>
                    <w:szCs w:val="23"/>
                  </w:rPr>
                </w:pPr>
                <w:r w:rsidRPr="00DD1A1B">
                  <w:rPr>
                    <w:rFonts w:ascii="Calibri" w:eastAsia="Calibri" w:hAnsi="Calibri" w:cs="Calibri"/>
                    <w:b/>
                    <w:color w:val="000000"/>
                    <w:sz w:val="23"/>
                    <w:szCs w:val="23"/>
                  </w:rPr>
                  <w:t>FORMULARIO ÚNICO:</w:t>
                </w:r>
                <w:r w:rsidRPr="00DD1A1B">
                  <w:rPr>
                    <w:rFonts w:ascii="Calibri" w:eastAsia="Calibri" w:hAnsi="Calibri" w:cs="Calibri"/>
                    <w:color w:val="000000"/>
                    <w:sz w:val="23"/>
                    <w:szCs w:val="23"/>
                  </w:rPr>
                  <w:t xml:space="preserve"> Es el documento de contenido simple para que cada entidad u organismo lo aplique a la hora de ofrecer trámites que se puedan compilar, unificar, agrupar o estandarizar, con el fin de lograr mayor claridad, eficiencia y agilidad para las personas naturales y/o jurídicas, usuarios o grupos de interés, a la hora de </w:t>
                </w:r>
                <w:r w:rsidRPr="00DD1A1B">
                  <w:rPr>
                    <w:rFonts w:ascii="Calibri" w:eastAsia="Calibri" w:hAnsi="Calibri" w:cs="Calibri"/>
                    <w:b/>
                    <w:color w:val="000000"/>
                    <w:sz w:val="23"/>
                    <w:szCs w:val="23"/>
                  </w:rPr>
                  <w:t>realizar un trámite.</w:t>
                </w:r>
              </w:p>
              <w:sdt>
                <w:sdtPr>
                  <w:rPr>
                    <w:rFonts w:ascii="Calibri" w:hAnsi="Calibri"/>
                    <w:sz w:val="23"/>
                    <w:szCs w:val="23"/>
                  </w:rPr>
                  <w:tag w:val="goog_rdk_15"/>
                  <w:id w:val="613417865"/>
                </w:sdtPr>
                <w:sdtEndPr/>
                <w:sdtContent>
                  <w:p w14:paraId="233EFD3C" w14:textId="77777777" w:rsidR="0084223D" w:rsidRPr="00DD1A1B" w:rsidRDefault="0084223D" w:rsidP="0084223D">
                    <w:pPr>
                      <w:pBdr>
                        <w:top w:val="nil"/>
                        <w:left w:val="nil"/>
                        <w:bottom w:val="nil"/>
                        <w:right w:val="nil"/>
                        <w:between w:val="nil"/>
                      </w:pBdr>
                      <w:spacing w:after="200" w:line="276" w:lineRule="auto"/>
                      <w:jc w:val="both"/>
                      <w:rPr>
                        <w:rFonts w:ascii="Calibri" w:eastAsia="Calibri" w:hAnsi="Calibri" w:cs="Calibri"/>
                        <w:color w:val="000000"/>
                        <w:sz w:val="23"/>
                        <w:szCs w:val="23"/>
                      </w:rPr>
                    </w:pPr>
                    <w:r w:rsidRPr="00DD1A1B">
                      <w:rPr>
                        <w:rFonts w:ascii="Calibri" w:eastAsia="Calibri" w:hAnsi="Calibri" w:cs="Calibri"/>
                        <w:b/>
                        <w:color w:val="000000"/>
                        <w:sz w:val="23"/>
                        <w:szCs w:val="23"/>
                      </w:rPr>
                      <w:t xml:space="preserve">INTEROPERABILIDAD: Servicio que brinda las capacidades necesarias para garantizar el adecuado flujo de información e interacción entre los sistemas de información de las entidades, permitiendo intercambiar,  integrar y compartir  la información, con el propósito de facilitar el ejercicio de sus funciones constitucionales y </w:t>
                    </w:r>
                    <w:r w:rsidRPr="00DD1A1B">
                      <w:rPr>
                        <w:rFonts w:ascii="Calibri" w:eastAsia="Calibri" w:hAnsi="Calibri" w:cs="Calibri"/>
                        <w:b/>
                        <w:color w:val="000000"/>
                        <w:sz w:val="23"/>
                        <w:szCs w:val="23"/>
                      </w:rPr>
                      <w:lastRenderedPageBreak/>
                      <w:t>legales, acorde con los lineamientos del marco de interoperabilidad.</w:t>
                    </w:r>
                  </w:p>
                </w:sdtContent>
              </w:sdt>
            </w:sdtContent>
          </w:sdt>
          <w:sdt>
            <w:sdtPr>
              <w:rPr>
                <w:rFonts w:ascii="Calibri" w:hAnsi="Calibri"/>
                <w:sz w:val="23"/>
                <w:szCs w:val="23"/>
              </w:rPr>
              <w:tag w:val="goog_rdk_14"/>
              <w:id w:val="-1611355274"/>
            </w:sdtPr>
            <w:sdtEndPr>
              <w:rPr>
                <w:b/>
              </w:rPr>
            </w:sdtEndPr>
            <w:sdtContent>
              <w:p w14:paraId="4285A058" w14:textId="77777777" w:rsidR="0084223D" w:rsidRPr="00DD1A1B" w:rsidRDefault="0084223D" w:rsidP="0084223D">
                <w:pPr>
                  <w:pBdr>
                    <w:top w:val="nil"/>
                    <w:left w:val="nil"/>
                    <w:bottom w:val="nil"/>
                    <w:right w:val="nil"/>
                    <w:between w:val="nil"/>
                  </w:pBdr>
                  <w:spacing w:after="200" w:line="276" w:lineRule="auto"/>
                  <w:jc w:val="both"/>
                  <w:rPr>
                    <w:rFonts w:ascii="Calibri" w:eastAsia="Calibri" w:hAnsi="Calibri" w:cs="Calibri"/>
                    <w:b/>
                    <w:color w:val="000000"/>
                    <w:sz w:val="23"/>
                    <w:szCs w:val="23"/>
                  </w:rPr>
                </w:pPr>
                <w:r w:rsidRPr="00DD1A1B">
                  <w:rPr>
                    <w:rFonts w:ascii="Calibri" w:eastAsia="Calibri" w:hAnsi="Calibri" w:cs="Calibri"/>
                    <w:b/>
                    <w:color w:val="000000"/>
                    <w:sz w:val="23"/>
                    <w:szCs w:val="23"/>
                  </w:rPr>
                  <w:t xml:space="preserve">MARCO DE INTEROPERABILIDAD: Es el enfoque común para la prestación de servicios de intercambio de información de manera interoperable. Define el conjunto de principios, recomendaciones y directrices que orientan los esfuerzos legales y organizacionales de las entidades, con el fin de facilitar el intercambio seguro y eficiente de información. </w:t>
                </w:r>
              </w:p>
              <w:sdt>
                <w:sdtPr>
                  <w:rPr>
                    <w:rFonts w:ascii="Calibri" w:hAnsi="Calibri"/>
                    <w:sz w:val="23"/>
                    <w:szCs w:val="23"/>
                  </w:rPr>
                  <w:tag w:val="goog_rdk_17"/>
                  <w:id w:val="2101293397"/>
                </w:sdtPr>
                <w:sdtEndPr/>
                <w:sdtContent>
                  <w:p w14:paraId="1B6516A1" w14:textId="06896616" w:rsidR="0084223D" w:rsidRPr="00DD1A1B" w:rsidRDefault="0084223D" w:rsidP="0084223D">
                    <w:pPr>
                      <w:pBdr>
                        <w:top w:val="nil"/>
                        <w:left w:val="nil"/>
                        <w:bottom w:val="nil"/>
                        <w:right w:val="nil"/>
                        <w:between w:val="nil"/>
                      </w:pBdr>
                      <w:spacing w:after="200" w:line="276" w:lineRule="auto"/>
                      <w:jc w:val="both"/>
                      <w:rPr>
                        <w:rFonts w:ascii="Calibri" w:eastAsia="Calibri" w:hAnsi="Calibri" w:cs="Calibri"/>
                        <w:color w:val="000000"/>
                        <w:sz w:val="23"/>
                        <w:szCs w:val="23"/>
                      </w:rPr>
                    </w:pPr>
                    <w:r w:rsidRPr="00DD1A1B">
                      <w:rPr>
                        <w:rFonts w:ascii="Calibri" w:eastAsia="Calibri" w:hAnsi="Calibri" w:cs="Calibri"/>
                        <w:b/>
                        <w:color w:val="000000"/>
                        <w:sz w:val="23"/>
                        <w:szCs w:val="23"/>
                      </w:rPr>
                      <w:t>RACIONALIZACIÓN DE TRÁMITES:</w:t>
                    </w:r>
                    <w:r w:rsidRPr="00DD1A1B">
                      <w:rPr>
                        <w:rFonts w:ascii="Calibri" w:eastAsia="Calibri" w:hAnsi="Calibri" w:cs="Calibri"/>
                        <w:color w:val="000000"/>
                        <w:sz w:val="23"/>
                        <w:szCs w:val="23"/>
                      </w:rPr>
                      <w:t xml:space="preserve"> Es el proceso jurídico, administrativo y tecnológico </w:t>
                    </w:r>
                    <w:r w:rsidRPr="00DD1A1B">
                      <w:rPr>
                        <w:rFonts w:ascii="Calibri" w:eastAsia="Calibri" w:hAnsi="Calibri" w:cs="Calibri"/>
                        <w:b/>
                        <w:color w:val="000000"/>
                        <w:sz w:val="23"/>
                        <w:szCs w:val="23"/>
                      </w:rPr>
                      <w:t>relacionado con la simplificación, estandarización, eliminación, optimización o automatización de trámites y procedimientos administrativos, que busca combatir la corrupción, fomentar la competitividad, disminuir costos, tiempos, requisitos, pasos, proce</w:t>
                    </w:r>
                    <w:r w:rsidR="00AF740A" w:rsidRPr="00DD1A1B">
                      <w:rPr>
                        <w:rFonts w:ascii="Calibri" w:eastAsia="Calibri" w:hAnsi="Calibri" w:cs="Calibri"/>
                        <w:b/>
                        <w:color w:val="000000"/>
                        <w:sz w:val="23"/>
                        <w:szCs w:val="23"/>
                      </w:rPr>
                      <w:t xml:space="preserve">dimientos y procesos,  </w:t>
                    </w:r>
                    <w:r w:rsidRPr="00DD1A1B">
                      <w:rPr>
                        <w:rFonts w:ascii="Calibri" w:eastAsia="Calibri" w:hAnsi="Calibri" w:cs="Calibri"/>
                        <w:b/>
                        <w:color w:val="000000"/>
                        <w:sz w:val="23"/>
                        <w:szCs w:val="23"/>
                      </w:rPr>
                      <w:t>además mejorar los canales de atención, facilitando a los ciudadanos, usuarios y grupos de interés el acceso a sus derecho</w:t>
                    </w:r>
                    <w:r w:rsidR="00AF740A" w:rsidRPr="00DD1A1B">
                      <w:rPr>
                        <w:rFonts w:ascii="Calibri" w:eastAsia="Calibri" w:hAnsi="Calibri" w:cs="Calibri"/>
                        <w:b/>
                        <w:color w:val="000000"/>
                        <w:sz w:val="23"/>
                        <w:szCs w:val="23"/>
                      </w:rPr>
                      <w:t>s, el ejercicio de actividades o</w:t>
                    </w:r>
                    <w:r w:rsidRPr="00DD1A1B">
                      <w:rPr>
                        <w:rFonts w:ascii="Calibri" w:eastAsia="Calibri" w:hAnsi="Calibri" w:cs="Calibri"/>
                        <w:b/>
                        <w:color w:val="000000"/>
                        <w:sz w:val="23"/>
                        <w:szCs w:val="23"/>
                      </w:rPr>
                      <w:t xml:space="preserve"> el cumplimiento de sus obligaciones.</w:t>
                    </w:r>
                  </w:p>
                  <w:p w14:paraId="1021DCFB" w14:textId="77777777" w:rsidR="0084223D" w:rsidRPr="00DD1A1B" w:rsidRDefault="0084223D" w:rsidP="0084223D">
                    <w:pPr>
                      <w:pBdr>
                        <w:top w:val="nil"/>
                        <w:left w:val="nil"/>
                        <w:bottom w:val="nil"/>
                        <w:right w:val="nil"/>
                        <w:between w:val="nil"/>
                      </w:pBdr>
                      <w:spacing w:after="200" w:line="276" w:lineRule="auto"/>
                      <w:jc w:val="both"/>
                      <w:rPr>
                        <w:rFonts w:ascii="Calibri" w:eastAsia="Calibri" w:hAnsi="Calibri" w:cs="Calibri"/>
                        <w:color w:val="000000"/>
                        <w:sz w:val="23"/>
                        <w:szCs w:val="23"/>
                      </w:rPr>
                    </w:pPr>
                    <w:r w:rsidRPr="00DD1A1B">
                      <w:rPr>
                        <w:rFonts w:ascii="Calibri" w:hAnsi="Calibri"/>
                        <w:b/>
                        <w:color w:val="000000"/>
                        <w:sz w:val="23"/>
                        <w:szCs w:val="23"/>
                      </w:rPr>
                      <w:t xml:space="preserve">REGISTROS PÚBLICOS: Son aquellos instrumentos generados por las entidades de la Administración Pública o por particulares que ejerzan funciones públicas o administrativas, </w:t>
                    </w:r>
                    <w:r w:rsidRPr="00DD1A1B">
                      <w:rPr>
                        <w:rFonts w:ascii="Calibri" w:hAnsi="Calibri"/>
                        <w:b/>
                        <w:color w:val="000000"/>
                        <w:sz w:val="23"/>
                        <w:szCs w:val="23"/>
                      </w:rPr>
                      <w:lastRenderedPageBreak/>
                      <w:t>que tienen como finalidad consolidar la información y dar publicidad a determinados hechos, circunstancias o derechos y que funcionan bajo su administración y control.</w:t>
                    </w:r>
                    <w:r w:rsidRPr="00DD1A1B">
                      <w:rPr>
                        <w:rFonts w:ascii="Calibri" w:hAnsi="Calibri"/>
                        <w:color w:val="000000"/>
                        <w:sz w:val="23"/>
                        <w:szCs w:val="23"/>
                      </w:rPr>
                      <w:t xml:space="preserve"> </w:t>
                    </w:r>
                  </w:p>
                </w:sdtContent>
              </w:sdt>
              <w:sdt>
                <w:sdtPr>
                  <w:rPr>
                    <w:rFonts w:ascii="Calibri" w:hAnsi="Calibri"/>
                    <w:sz w:val="23"/>
                    <w:szCs w:val="23"/>
                  </w:rPr>
                  <w:tag w:val="goog_rdk_18"/>
                  <w:id w:val="-887873606"/>
                </w:sdtPr>
                <w:sdtEndPr>
                  <w:rPr>
                    <w:b/>
                  </w:rPr>
                </w:sdtEndPr>
                <w:sdtContent>
                  <w:p w14:paraId="7E274F63" w14:textId="77777777" w:rsidR="0084223D" w:rsidRPr="00DD1A1B" w:rsidRDefault="0084223D" w:rsidP="0084223D">
                    <w:pPr>
                      <w:pBdr>
                        <w:top w:val="nil"/>
                        <w:left w:val="nil"/>
                        <w:bottom w:val="nil"/>
                        <w:right w:val="nil"/>
                        <w:between w:val="nil"/>
                      </w:pBdr>
                      <w:spacing w:after="200" w:line="276" w:lineRule="auto"/>
                      <w:jc w:val="both"/>
                      <w:rPr>
                        <w:rFonts w:ascii="Calibri" w:eastAsia="Calibri" w:hAnsi="Calibri" w:cs="Calibri"/>
                        <w:b/>
                        <w:strike/>
                        <w:color w:val="000000"/>
                        <w:sz w:val="23"/>
                        <w:szCs w:val="23"/>
                      </w:rPr>
                    </w:pPr>
                    <w:r w:rsidRPr="00DD1A1B">
                      <w:rPr>
                        <w:rFonts w:ascii="Calibri" w:eastAsia="Calibri" w:hAnsi="Calibri" w:cs="Calibri"/>
                        <w:b/>
                        <w:color w:val="000000"/>
                        <w:sz w:val="23"/>
                        <w:szCs w:val="23"/>
                      </w:rPr>
                      <w:t xml:space="preserve">SERVICIOS DIGITALES: Es el conjunto de soluciones y procesos transversales que brindan al Estado capacidades y eficiencias para su transformación digital y para lograr una adecuada interacción con el ciudadano, garantizando el derecho a la utilización de medios electrónicos ante la administración pública. </w:t>
                    </w:r>
                  </w:p>
                </w:sdtContent>
              </w:sdt>
              <w:p w14:paraId="451D90BC" w14:textId="77777777" w:rsidR="0084223D" w:rsidRPr="00DD1A1B" w:rsidRDefault="0084223D" w:rsidP="0084223D">
                <w:pPr>
                  <w:spacing w:before="240" w:after="160" w:line="276" w:lineRule="auto"/>
                  <w:jc w:val="both"/>
                  <w:rPr>
                    <w:rFonts w:ascii="Calibri" w:eastAsiaTheme="minorHAnsi" w:hAnsi="Calibri"/>
                    <w:b/>
                    <w:sz w:val="23"/>
                    <w:szCs w:val="23"/>
                  </w:rPr>
                </w:pPr>
                <w:r w:rsidRPr="00DD1A1B">
                  <w:rPr>
                    <w:rFonts w:ascii="Calibri" w:eastAsia="Calibri" w:hAnsi="Calibri" w:cs="Calibri"/>
                    <w:b/>
                    <w:color w:val="000000"/>
                    <w:sz w:val="23"/>
                    <w:szCs w:val="23"/>
                  </w:rPr>
                  <w:t>SISTEMA ÚNICO DE INFORMACIÓN DE TRÁMITES (SUIT):</w:t>
                </w:r>
                <w:r w:rsidRPr="00DD1A1B">
                  <w:rPr>
                    <w:rFonts w:ascii="Calibri" w:eastAsia="Calibri" w:hAnsi="Calibri" w:cs="Calibri"/>
                    <w:color w:val="000000"/>
                    <w:sz w:val="23"/>
                    <w:szCs w:val="23"/>
                  </w:rPr>
                  <w:t xml:space="preserve"> Es un sistema electrónico de administración de información de trámites y servicios de la Administración Pública que opera a través del Portal del Estado Colombiano, administrado por el Departamento Administrativo de la Función Pública por mandato legal, en alianza estratégica con </w:t>
                </w:r>
                <w:r w:rsidRPr="00DD1A1B">
                  <w:rPr>
                    <w:rFonts w:ascii="Calibri" w:hAnsi="Calibri"/>
                    <w:b/>
                    <w:color w:val="000000"/>
                    <w:sz w:val="23"/>
                    <w:szCs w:val="23"/>
                  </w:rPr>
                  <w:t>el Ministerio de Tecnologías de la Información y las Comunicaciones</w:t>
                </w:r>
                <w:r w:rsidRPr="00DD1A1B">
                  <w:rPr>
                    <w:rFonts w:ascii="Calibri" w:eastAsia="Calibri" w:hAnsi="Calibri" w:cs="Calibri"/>
                    <w:b/>
                    <w:color w:val="000000"/>
                    <w:sz w:val="23"/>
                    <w:szCs w:val="23"/>
                  </w:rPr>
                  <w:t>.</w:t>
                </w:r>
              </w:p>
            </w:sdtContent>
          </w:sdt>
          <w:sdt>
            <w:sdtPr>
              <w:rPr>
                <w:rFonts w:ascii="Calibri" w:hAnsi="Calibri"/>
                <w:sz w:val="23"/>
                <w:szCs w:val="23"/>
              </w:rPr>
              <w:tag w:val="goog_rdk_16"/>
              <w:id w:val="-658773390"/>
            </w:sdtPr>
            <w:sdtEndPr/>
            <w:sdtContent>
              <w:p w14:paraId="23DF3D48" w14:textId="22CA7412" w:rsidR="001E3AF9" w:rsidRPr="00DD1A1B" w:rsidRDefault="0084223D" w:rsidP="0084223D">
                <w:pPr>
                  <w:pBdr>
                    <w:top w:val="nil"/>
                    <w:left w:val="nil"/>
                    <w:bottom w:val="nil"/>
                    <w:right w:val="nil"/>
                    <w:between w:val="nil"/>
                  </w:pBdr>
                  <w:spacing w:after="200" w:line="276" w:lineRule="auto"/>
                  <w:jc w:val="both"/>
                  <w:rPr>
                    <w:rFonts w:ascii="Calibri" w:eastAsia="Calibri" w:hAnsi="Calibri" w:cs="Calibri"/>
                    <w:color w:val="000000"/>
                    <w:sz w:val="23"/>
                    <w:szCs w:val="23"/>
                  </w:rPr>
                </w:pPr>
                <w:r w:rsidRPr="00DD1A1B">
                  <w:rPr>
                    <w:rFonts w:ascii="Calibri" w:eastAsia="Calibri" w:hAnsi="Calibri" w:cs="Calibri"/>
                    <w:b/>
                    <w:color w:val="000000"/>
                    <w:sz w:val="23"/>
                    <w:szCs w:val="23"/>
                  </w:rPr>
                  <w:t>TRÁMITE:</w:t>
                </w:r>
                <w:r w:rsidRPr="00DD1A1B">
                  <w:rPr>
                    <w:rFonts w:ascii="Calibri" w:eastAsia="Calibri" w:hAnsi="Calibri" w:cs="Calibri"/>
                    <w:color w:val="000000"/>
                    <w:sz w:val="23"/>
                    <w:szCs w:val="23"/>
                  </w:rPr>
                  <w:t xml:space="preserve"> Conjunto de requisitos, pasos o acciones reguladas por el Estado, dentro de un proceso misional, que deben efectuar las personas naturales o jurídicas, usuarios o grupos de interés ante una entidad u organismo de la administración pública o particular que ejerza funciones públicas y </w:t>
                </w:r>
                <w:r w:rsidRPr="00DD1A1B">
                  <w:rPr>
                    <w:rFonts w:ascii="Calibri" w:eastAsia="Calibri" w:hAnsi="Calibri" w:cs="Calibri"/>
                    <w:color w:val="000000"/>
                    <w:sz w:val="23"/>
                    <w:szCs w:val="23"/>
                  </w:rPr>
                  <w:lastRenderedPageBreak/>
                  <w:t>administrativas, para acceder a un derecho, ejercer una actividad o cumplir con una obligación, prevista o autorizada por la ley.</w:t>
                </w:r>
              </w:p>
            </w:sdtContent>
          </w:sdt>
        </w:tc>
      </w:tr>
      <w:tr w:rsidR="001E3AF9" w:rsidRPr="00DD1A1B" w14:paraId="2F90CBE5" w14:textId="77777777" w:rsidTr="006D4E21">
        <w:trPr>
          <w:trHeight w:val="3133"/>
        </w:trPr>
        <w:tc>
          <w:tcPr>
            <w:tcW w:w="1124" w:type="pct"/>
            <w:hideMark/>
          </w:tcPr>
          <w:p w14:paraId="6DEA223F" w14:textId="5DDCB193" w:rsidR="001E3AF9" w:rsidRPr="00DD1A1B" w:rsidRDefault="001E3AF9" w:rsidP="002B4E04">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lang w:val="es-ES"/>
              </w:rPr>
              <w:lastRenderedPageBreak/>
              <w:t xml:space="preserve"> Se modificó el artículo 4 del proyecto de ley</w:t>
            </w:r>
            <w:ins w:id="274" w:author="Juan Reyes" w:date="2019-06-09T22:26:00Z">
              <w:r w:rsidRPr="00DD1A1B">
                <w:rPr>
                  <w:rFonts w:ascii="Calibri" w:hAnsi="Calibri" w:cs="Calibri"/>
                  <w:b/>
                  <w:bCs/>
                  <w:sz w:val="23"/>
                  <w:szCs w:val="23"/>
                  <w:lang w:val="es-ES"/>
                </w:rPr>
                <w:t>, en el entendido de que los sujetos obligados en los t</w:t>
              </w:r>
            </w:ins>
            <w:ins w:id="275" w:author="Juan Reyes" w:date="2019-06-09T22:27:00Z">
              <w:r w:rsidRPr="00DD1A1B">
                <w:rPr>
                  <w:rFonts w:ascii="Calibri" w:hAnsi="Calibri" w:cs="Calibri"/>
                  <w:b/>
                  <w:bCs/>
                  <w:sz w:val="23"/>
                  <w:szCs w:val="23"/>
                  <w:lang w:val="es-ES"/>
                </w:rPr>
                <w:t>érminos del proyecto de ley</w:t>
              </w:r>
            </w:ins>
            <w:ins w:id="276" w:author="Juan Reyes" w:date="2019-06-09T22:29:00Z">
              <w:r w:rsidRPr="00DD1A1B">
                <w:rPr>
                  <w:rFonts w:ascii="Calibri" w:hAnsi="Calibri" w:cs="Calibri"/>
                  <w:b/>
                  <w:bCs/>
                  <w:sz w:val="23"/>
                  <w:szCs w:val="23"/>
                  <w:lang w:val="es-ES"/>
                </w:rPr>
                <w:t>,</w:t>
              </w:r>
            </w:ins>
            <w:ins w:id="277" w:author="Juan Reyes" w:date="2019-06-09T22:27:00Z">
              <w:r w:rsidRPr="00DD1A1B">
                <w:rPr>
                  <w:rFonts w:ascii="Calibri" w:hAnsi="Calibri" w:cs="Calibri"/>
                  <w:b/>
                  <w:bCs/>
                  <w:sz w:val="23"/>
                  <w:szCs w:val="23"/>
                  <w:lang w:val="es-ES"/>
                </w:rPr>
                <w:t xml:space="preserve"> pueden racionaliza</w:t>
              </w:r>
            </w:ins>
            <w:ins w:id="278" w:author="Juan Reyes" w:date="2019-06-09T22:29:00Z">
              <w:r w:rsidRPr="00DD1A1B">
                <w:rPr>
                  <w:rFonts w:ascii="Calibri" w:hAnsi="Calibri" w:cs="Calibri"/>
                  <w:b/>
                  <w:bCs/>
                  <w:sz w:val="23"/>
                  <w:szCs w:val="23"/>
                  <w:lang w:val="es-ES"/>
                </w:rPr>
                <w:t>r</w:t>
              </w:r>
            </w:ins>
            <w:ins w:id="279" w:author="Juan Reyes" w:date="2019-06-09T22:27:00Z">
              <w:r w:rsidRPr="00DD1A1B">
                <w:rPr>
                  <w:rFonts w:ascii="Calibri" w:hAnsi="Calibri" w:cs="Calibri"/>
                  <w:b/>
                  <w:bCs/>
                  <w:sz w:val="23"/>
                  <w:szCs w:val="23"/>
                  <w:lang w:val="es-ES"/>
                </w:rPr>
                <w:t xml:space="preserve"> los trámites que sean </w:t>
              </w:r>
            </w:ins>
            <w:r w:rsidR="002B4E04" w:rsidRPr="00DD1A1B">
              <w:rPr>
                <w:rFonts w:ascii="Calibri" w:hAnsi="Calibri" w:cs="Calibri"/>
                <w:b/>
                <w:bCs/>
                <w:sz w:val="23"/>
                <w:szCs w:val="23"/>
                <w:lang w:val="es-ES"/>
              </w:rPr>
              <w:t>complejos</w:t>
            </w:r>
            <w:ins w:id="280" w:author="Juan Reyes" w:date="2019-06-09T22:27:00Z">
              <w:r w:rsidRPr="00DD1A1B">
                <w:rPr>
                  <w:rFonts w:ascii="Calibri" w:hAnsi="Calibri" w:cs="Calibri"/>
                  <w:b/>
                  <w:bCs/>
                  <w:sz w:val="23"/>
                  <w:szCs w:val="23"/>
                  <w:lang w:val="es-ES"/>
                </w:rPr>
                <w:t>, m</w:t>
              </w:r>
            </w:ins>
            <w:ins w:id="281" w:author="Juan Reyes" w:date="2019-06-09T22:28:00Z">
              <w:r w:rsidRPr="00DD1A1B">
                <w:rPr>
                  <w:rFonts w:ascii="Calibri" w:hAnsi="Calibri" w:cs="Calibri"/>
                  <w:b/>
                  <w:bCs/>
                  <w:sz w:val="23"/>
                  <w:szCs w:val="23"/>
                  <w:lang w:val="es-ES"/>
                </w:rPr>
                <w:t>ás n</w:t>
              </w:r>
            </w:ins>
            <w:ins w:id="282" w:author="Juan Reyes" w:date="2019-06-09T22:27:00Z">
              <w:r w:rsidRPr="00DD1A1B">
                <w:rPr>
                  <w:rFonts w:ascii="Calibri" w:hAnsi="Calibri" w:cs="Calibri"/>
                  <w:b/>
                  <w:bCs/>
                  <w:sz w:val="23"/>
                  <w:szCs w:val="23"/>
                  <w:lang w:val="es-ES"/>
                </w:rPr>
                <w:t xml:space="preserve">o pueden eliminarlos, </w:t>
              </w:r>
            </w:ins>
            <w:ins w:id="283" w:author="Juan Reyes" w:date="2019-06-09T22:28:00Z">
              <w:r w:rsidRPr="00DD1A1B">
                <w:rPr>
                  <w:rFonts w:ascii="Calibri" w:hAnsi="Calibri" w:cs="Calibri"/>
                  <w:b/>
                  <w:bCs/>
                  <w:sz w:val="23"/>
                  <w:szCs w:val="23"/>
                  <w:lang w:val="es-ES"/>
                </w:rPr>
                <w:t>para ello se debe</w:t>
              </w:r>
            </w:ins>
            <w:r w:rsidR="002B4E04" w:rsidRPr="00DD1A1B">
              <w:rPr>
                <w:rFonts w:ascii="Calibri" w:hAnsi="Calibri" w:cs="Calibri"/>
                <w:b/>
                <w:bCs/>
                <w:sz w:val="23"/>
                <w:szCs w:val="23"/>
                <w:lang w:val="es-ES"/>
              </w:rPr>
              <w:t>ría</w:t>
            </w:r>
            <w:ins w:id="284" w:author="Juan Reyes" w:date="2019-06-09T22:28:00Z">
              <w:r w:rsidRPr="00DD1A1B">
                <w:rPr>
                  <w:rFonts w:ascii="Calibri" w:hAnsi="Calibri" w:cs="Calibri"/>
                  <w:b/>
                  <w:bCs/>
                  <w:sz w:val="23"/>
                  <w:szCs w:val="23"/>
                  <w:lang w:val="es-ES"/>
                </w:rPr>
                <w:t xml:space="preserve"> </w:t>
              </w:r>
            </w:ins>
            <w:ins w:id="285" w:author="Juan Reyes" w:date="2019-06-09T22:30:00Z">
              <w:r w:rsidRPr="00DD1A1B">
                <w:rPr>
                  <w:rFonts w:ascii="Calibri" w:hAnsi="Calibri" w:cs="Calibri"/>
                  <w:b/>
                  <w:bCs/>
                  <w:sz w:val="23"/>
                  <w:szCs w:val="23"/>
                  <w:lang w:val="es-ES"/>
                </w:rPr>
                <w:t>derogar</w:t>
              </w:r>
            </w:ins>
            <w:ins w:id="286" w:author="Juan Reyes" w:date="2019-06-09T22:28:00Z">
              <w:r w:rsidRPr="00DD1A1B">
                <w:rPr>
                  <w:rFonts w:ascii="Calibri" w:hAnsi="Calibri" w:cs="Calibri"/>
                  <w:b/>
                  <w:bCs/>
                  <w:sz w:val="23"/>
                  <w:szCs w:val="23"/>
                  <w:lang w:val="es-ES"/>
                </w:rPr>
                <w:t xml:space="preserve"> la ley en los que </w:t>
              </w:r>
            </w:ins>
            <w:ins w:id="287" w:author="Juan Reyes" w:date="2019-06-09T22:27:00Z">
              <w:r w:rsidRPr="00DD1A1B">
                <w:rPr>
                  <w:rFonts w:ascii="Calibri" w:hAnsi="Calibri" w:cs="Calibri"/>
                  <w:b/>
                  <w:bCs/>
                  <w:sz w:val="23"/>
                  <w:szCs w:val="23"/>
                  <w:lang w:val="es-ES"/>
                </w:rPr>
                <w:t>estos encuentran su fundamento.</w:t>
              </w:r>
            </w:ins>
          </w:p>
        </w:tc>
        <w:tc>
          <w:tcPr>
            <w:tcW w:w="1900" w:type="pct"/>
          </w:tcPr>
          <w:sdt>
            <w:sdtPr>
              <w:rPr>
                <w:rFonts w:ascii="Calibri" w:hAnsi="Calibri"/>
                <w:sz w:val="23"/>
                <w:szCs w:val="23"/>
              </w:rPr>
              <w:tag w:val="goog_rdk_66"/>
              <w:id w:val="975113299"/>
            </w:sdtPr>
            <w:sdtEndPr/>
            <w:sdtContent>
              <w:p w14:paraId="4A30AED7" w14:textId="5AEAAC23" w:rsidR="001E3AF9" w:rsidRPr="00DD1A1B" w:rsidRDefault="00AF740A" w:rsidP="001E3AF9">
                <w:pPr>
                  <w:spacing w:before="100" w:beforeAutospacing="1" w:after="100" w:afterAutospacing="1" w:line="276" w:lineRule="auto"/>
                  <w:jc w:val="both"/>
                  <w:rPr>
                    <w:rFonts w:ascii="Calibri" w:hAnsi="Calibri" w:cs="Calibri"/>
                    <w:sz w:val="23"/>
                    <w:szCs w:val="23"/>
                  </w:rPr>
                </w:pPr>
                <w:r w:rsidRPr="00DD1A1B">
                  <w:rPr>
                    <w:rFonts w:ascii="Calibri" w:hAnsi="Calibri"/>
                    <w:b/>
                    <w:color w:val="000000"/>
                    <w:sz w:val="23"/>
                    <w:szCs w:val="23"/>
                  </w:rPr>
                  <w:t xml:space="preserve">ARTÍCULO 4. </w:t>
                </w:r>
                <w:r w:rsidR="001E3AF9" w:rsidRPr="00DD1A1B">
                  <w:rPr>
                    <w:rFonts w:ascii="Calibri" w:hAnsi="Calibri"/>
                    <w:b/>
                    <w:color w:val="000000"/>
                    <w:sz w:val="23"/>
                    <w:szCs w:val="23"/>
                  </w:rPr>
                  <w:t xml:space="preserve">ELIMINACIÓN DE TRÁMITES. </w:t>
                </w:r>
                <w:r w:rsidR="001E3AF9" w:rsidRPr="00DD1A1B">
                  <w:rPr>
                    <w:rFonts w:ascii="Calibri" w:hAnsi="Calibri"/>
                    <w:color w:val="000000"/>
                    <w:sz w:val="23"/>
                    <w:szCs w:val="23"/>
                  </w:rPr>
                  <w:t>Los sujetos obligados</w:t>
                </w:r>
                <w:r w:rsidR="001E3AF9" w:rsidRPr="00DD1A1B">
                  <w:rPr>
                    <w:rFonts w:ascii="Calibri" w:hAnsi="Calibri"/>
                    <w:strike/>
                    <w:color w:val="000000"/>
                    <w:sz w:val="23"/>
                    <w:szCs w:val="23"/>
                  </w:rPr>
                  <w:t xml:space="preserve"> establecidos en el artículo segundo </w:t>
                </w:r>
                <w:r w:rsidR="001E3AF9" w:rsidRPr="00DD1A1B">
                  <w:rPr>
                    <w:rFonts w:ascii="Calibri" w:hAnsi="Calibri"/>
                    <w:color w:val="000000"/>
                    <w:sz w:val="23"/>
                    <w:szCs w:val="23"/>
                  </w:rPr>
                  <w:t xml:space="preserve">de la presente ley </w:t>
                </w:r>
                <w:r w:rsidR="001E3AF9" w:rsidRPr="00DD1A1B">
                  <w:rPr>
                    <w:rFonts w:ascii="Calibri" w:hAnsi="Calibri"/>
                    <w:strike/>
                    <w:color w:val="000000"/>
                    <w:sz w:val="23"/>
                    <w:szCs w:val="23"/>
                  </w:rPr>
                  <w:t xml:space="preserve">deben eliminar de inmediato </w:t>
                </w:r>
                <w:r w:rsidR="001E3AF9" w:rsidRPr="00DD1A1B">
                  <w:rPr>
                    <w:rFonts w:ascii="Calibri" w:hAnsi="Calibri"/>
                    <w:color w:val="000000"/>
                    <w:sz w:val="23"/>
                    <w:szCs w:val="23"/>
                  </w:rPr>
                  <w:t>los trámites que no cumplan con los lineamientos y criterios fijados por parte del Departamento Administrativo de la Función Pública.</w:t>
                </w:r>
              </w:p>
            </w:sdtContent>
          </w:sdt>
        </w:tc>
        <w:tc>
          <w:tcPr>
            <w:tcW w:w="1976" w:type="pct"/>
          </w:tcPr>
          <w:p w14:paraId="2EA2C2E7" w14:textId="77777777" w:rsidR="001E3AF9" w:rsidRPr="00DD1A1B" w:rsidRDefault="001E3AF9" w:rsidP="001E3AF9">
            <w:pPr>
              <w:spacing w:line="276" w:lineRule="auto"/>
              <w:jc w:val="both"/>
              <w:rPr>
                <w:rFonts w:ascii="Calibri" w:hAnsi="Calibri"/>
                <w:b/>
                <w:color w:val="000000"/>
                <w:sz w:val="23"/>
                <w:szCs w:val="23"/>
              </w:rPr>
            </w:pPr>
            <w:r w:rsidRPr="00DD1A1B">
              <w:rPr>
                <w:rFonts w:ascii="Calibri" w:hAnsi="Calibri"/>
                <w:b/>
                <w:color w:val="000000"/>
                <w:sz w:val="23"/>
                <w:szCs w:val="23"/>
              </w:rPr>
              <w:t xml:space="preserve">El artículo quedará así: </w:t>
            </w:r>
          </w:p>
          <w:p w14:paraId="48B053EF" w14:textId="745087DF" w:rsidR="00AF740A" w:rsidRPr="00DD1A1B" w:rsidRDefault="001E3AF9" w:rsidP="00AF740A">
            <w:pPr>
              <w:spacing w:before="240" w:line="276" w:lineRule="auto"/>
              <w:jc w:val="both"/>
              <w:rPr>
                <w:rFonts w:ascii="Calibri" w:hAnsi="Calibri"/>
                <w:sz w:val="23"/>
                <w:szCs w:val="23"/>
              </w:rPr>
            </w:pPr>
            <w:r w:rsidRPr="00DD1A1B">
              <w:rPr>
                <w:rFonts w:ascii="Calibri" w:hAnsi="Calibri"/>
                <w:b/>
                <w:color w:val="000000"/>
                <w:sz w:val="23"/>
                <w:szCs w:val="23"/>
              </w:rPr>
              <w:t xml:space="preserve">ARTÍCULO 4. RACIONALIZACIÓN DE TRÁMITES. </w:t>
            </w:r>
            <w:r w:rsidR="00AF740A" w:rsidRPr="00DD1A1B">
              <w:rPr>
                <w:rFonts w:ascii="Calibri" w:hAnsi="Calibri"/>
                <w:b/>
                <w:color w:val="000000"/>
                <w:sz w:val="23"/>
                <w:szCs w:val="23"/>
              </w:rPr>
              <w:t xml:space="preserve"> </w:t>
            </w:r>
            <w:r w:rsidR="00AF740A" w:rsidRPr="00DD1A1B">
              <w:rPr>
                <w:rFonts w:ascii="Calibri" w:hAnsi="Calibri"/>
                <w:color w:val="000000"/>
                <w:sz w:val="23"/>
                <w:szCs w:val="23"/>
              </w:rPr>
              <w:t xml:space="preserve">Los sujetos obligados </w:t>
            </w:r>
            <w:r w:rsidR="00AF740A" w:rsidRPr="00DD1A1B">
              <w:rPr>
                <w:rFonts w:ascii="Calibri" w:hAnsi="Calibri"/>
                <w:b/>
                <w:color w:val="000000"/>
                <w:sz w:val="23"/>
                <w:szCs w:val="23"/>
              </w:rPr>
              <w:t>en los términos</w:t>
            </w:r>
            <w:r w:rsidR="00AF740A" w:rsidRPr="00DD1A1B">
              <w:rPr>
                <w:rFonts w:ascii="Calibri" w:hAnsi="Calibri"/>
                <w:color w:val="000000"/>
                <w:sz w:val="23"/>
                <w:szCs w:val="23"/>
              </w:rPr>
              <w:t xml:space="preserve"> de la presente ley </w:t>
            </w:r>
            <w:r w:rsidR="00AF740A" w:rsidRPr="00DD1A1B">
              <w:rPr>
                <w:rFonts w:ascii="Calibri" w:hAnsi="Calibri"/>
                <w:b/>
                <w:color w:val="000000"/>
                <w:sz w:val="23"/>
                <w:szCs w:val="23"/>
              </w:rPr>
              <w:t>deberán dentro de los seis (6) meses siguientes a su entrada en vigencia</w:t>
            </w:r>
            <w:r w:rsidR="00AF740A" w:rsidRPr="00DD1A1B">
              <w:rPr>
                <w:rFonts w:ascii="Calibri" w:hAnsi="Calibri"/>
                <w:color w:val="000000"/>
                <w:sz w:val="23"/>
                <w:szCs w:val="23"/>
              </w:rPr>
              <w:t xml:space="preserve">, </w:t>
            </w:r>
            <w:r w:rsidR="00AF740A" w:rsidRPr="00DD1A1B">
              <w:rPr>
                <w:rFonts w:ascii="Calibri" w:hAnsi="Calibri"/>
                <w:b/>
                <w:color w:val="000000"/>
                <w:sz w:val="23"/>
                <w:szCs w:val="23"/>
              </w:rPr>
              <w:t>racionalizar</w:t>
            </w:r>
            <w:r w:rsidR="00AF740A" w:rsidRPr="00DD1A1B">
              <w:rPr>
                <w:rFonts w:ascii="Calibri" w:hAnsi="Calibri"/>
                <w:color w:val="000000"/>
                <w:sz w:val="23"/>
                <w:szCs w:val="23"/>
              </w:rPr>
              <w:t xml:space="preserve"> los trámites que no cumplan con los lineamientos y criterios fijados por parte del Departamento Administrativo de la Función Pública.</w:t>
            </w:r>
          </w:p>
        </w:tc>
      </w:tr>
      <w:tr w:rsidR="001E3AF9" w:rsidRPr="00DD1A1B" w14:paraId="35CA1913" w14:textId="77777777" w:rsidTr="008A1F92">
        <w:trPr>
          <w:trHeight w:val="827"/>
        </w:trPr>
        <w:tc>
          <w:tcPr>
            <w:tcW w:w="1124" w:type="pct"/>
          </w:tcPr>
          <w:p w14:paraId="60EAE263" w14:textId="405CC274" w:rsidR="001E3AF9" w:rsidRPr="00DD1A1B" w:rsidRDefault="001E3AF9" w:rsidP="009A67D8">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lang w:val="es-ES"/>
              </w:rPr>
              <w:t>Se modificó el artículo 5 del proyecto de ley</w:t>
            </w:r>
            <w:ins w:id="288" w:author="Juan Reyes" w:date="2019-06-09T22:30:00Z">
              <w:r w:rsidRPr="00DD1A1B">
                <w:rPr>
                  <w:rFonts w:ascii="Calibri" w:hAnsi="Calibri" w:cs="Calibri"/>
                  <w:b/>
                  <w:bCs/>
                  <w:sz w:val="23"/>
                  <w:szCs w:val="23"/>
                  <w:lang w:val="es-ES"/>
                </w:rPr>
                <w:t xml:space="preserve"> para efectos de un mejor entendimiento </w:t>
              </w:r>
            </w:ins>
            <w:ins w:id="289" w:author="Juan Reyes" w:date="2019-06-09T22:31:00Z">
              <w:r w:rsidRPr="00DD1A1B">
                <w:rPr>
                  <w:rFonts w:ascii="Calibri" w:hAnsi="Calibri" w:cs="Calibri"/>
                  <w:b/>
                  <w:bCs/>
                  <w:sz w:val="23"/>
                  <w:szCs w:val="23"/>
                  <w:lang w:val="es-ES"/>
                </w:rPr>
                <w:t xml:space="preserve">de la herramienta </w:t>
              </w:r>
            </w:ins>
            <w:r w:rsidR="009A67D8" w:rsidRPr="00DD1A1B">
              <w:rPr>
                <w:rFonts w:ascii="Calibri" w:hAnsi="Calibri" w:cs="Calibri"/>
                <w:b/>
                <w:bCs/>
                <w:sz w:val="23"/>
                <w:szCs w:val="23"/>
                <w:lang w:val="es-ES"/>
              </w:rPr>
              <w:t>de automatización de trámites.</w:t>
            </w:r>
          </w:p>
        </w:tc>
        <w:tc>
          <w:tcPr>
            <w:tcW w:w="1900" w:type="pct"/>
          </w:tcPr>
          <w:sdt>
            <w:sdtPr>
              <w:rPr>
                <w:rFonts w:ascii="Calibri" w:hAnsi="Calibri"/>
                <w:sz w:val="23"/>
                <w:szCs w:val="23"/>
              </w:rPr>
              <w:tag w:val="goog_rdk_69"/>
              <w:id w:val="497774867"/>
            </w:sdtPr>
            <w:sdtEndPr/>
            <w:sdtContent>
              <w:p w14:paraId="6CBB5F2A" w14:textId="3FAEF6F8" w:rsidR="001E3AF9" w:rsidRPr="00DD1A1B" w:rsidRDefault="00AF740A" w:rsidP="00AF740A">
                <w:pPr>
                  <w:pBdr>
                    <w:top w:val="nil"/>
                    <w:left w:val="nil"/>
                    <w:bottom w:val="nil"/>
                    <w:right w:val="nil"/>
                    <w:between w:val="nil"/>
                  </w:pBdr>
                  <w:spacing w:line="276" w:lineRule="auto"/>
                  <w:jc w:val="both"/>
                  <w:rPr>
                    <w:rFonts w:ascii="Calibri" w:hAnsi="Calibri"/>
                    <w:strike/>
                    <w:color w:val="000000"/>
                    <w:sz w:val="23"/>
                    <w:szCs w:val="23"/>
                  </w:rPr>
                </w:pPr>
                <w:r w:rsidRPr="00DD1A1B">
                  <w:rPr>
                    <w:rFonts w:ascii="Calibri" w:hAnsi="Calibri"/>
                    <w:b/>
                    <w:color w:val="000000"/>
                    <w:sz w:val="23"/>
                    <w:szCs w:val="23"/>
                  </w:rPr>
                  <w:t>ARTÍCULO 5</w:t>
                </w:r>
                <w:r w:rsidR="001E3AF9" w:rsidRPr="00DD1A1B">
                  <w:rPr>
                    <w:rFonts w:ascii="Calibri" w:hAnsi="Calibri"/>
                    <w:b/>
                    <w:color w:val="000000"/>
                    <w:sz w:val="23"/>
                    <w:szCs w:val="23"/>
                  </w:rPr>
                  <w:t xml:space="preserve">. AUTOMATIZACIÓN DE LOS TRÁMITES. </w:t>
                </w:r>
                <w:r w:rsidR="001E3AF9" w:rsidRPr="00DD1A1B">
                  <w:rPr>
                    <w:rFonts w:ascii="Calibri" w:hAnsi="Calibri"/>
                    <w:color w:val="000000"/>
                    <w:sz w:val="23"/>
                    <w:szCs w:val="23"/>
                  </w:rPr>
                  <w:t>El Departamento Administrativo de la Función Pública</w:t>
                </w:r>
                <w:r w:rsidR="001E3AF9" w:rsidRPr="00DD1A1B">
                  <w:rPr>
                    <w:rFonts w:ascii="Calibri" w:hAnsi="Calibri"/>
                    <w:strike/>
                    <w:color w:val="000000"/>
                    <w:sz w:val="23"/>
                    <w:szCs w:val="23"/>
                  </w:rPr>
                  <w:t xml:space="preserve">, debe determinar </w:t>
                </w:r>
                <w:r w:rsidR="001E3AF9" w:rsidRPr="00DD1A1B">
                  <w:rPr>
                    <w:rFonts w:ascii="Calibri" w:hAnsi="Calibri"/>
                    <w:color w:val="000000"/>
                    <w:sz w:val="23"/>
                    <w:szCs w:val="23"/>
                  </w:rPr>
                  <w:t>los plazos y condiciones</w:t>
                </w:r>
                <w:r w:rsidR="001E3AF9" w:rsidRPr="00DD1A1B">
                  <w:rPr>
                    <w:rFonts w:ascii="Calibri" w:hAnsi="Calibri"/>
                    <w:strike/>
                    <w:color w:val="000000"/>
                    <w:sz w:val="23"/>
                    <w:szCs w:val="23"/>
                  </w:rPr>
                  <w:t xml:space="preserve"> que tienen los sujetos obligados de esta ley, </w:t>
                </w:r>
                <w:r w:rsidR="001E3AF9" w:rsidRPr="00DD1A1B">
                  <w:rPr>
                    <w:rFonts w:ascii="Calibri" w:hAnsi="Calibri"/>
                    <w:color w:val="000000"/>
                    <w:sz w:val="23"/>
                    <w:szCs w:val="23"/>
                  </w:rPr>
                  <w:t>para automatizar los trámites</w:t>
                </w:r>
                <w:r w:rsidR="001E3AF9" w:rsidRPr="00DD1A1B">
                  <w:rPr>
                    <w:rFonts w:ascii="Calibri" w:hAnsi="Calibri"/>
                    <w:strike/>
                    <w:color w:val="000000"/>
                    <w:sz w:val="23"/>
                    <w:szCs w:val="23"/>
                  </w:rPr>
                  <w:t xml:space="preserve"> existentes con el fin de hacerlos más rápidos, simples y eficientes. </w:t>
                </w:r>
              </w:p>
            </w:sdtContent>
          </w:sdt>
          <w:sdt>
            <w:sdtPr>
              <w:rPr>
                <w:rFonts w:ascii="Calibri" w:hAnsi="Calibri"/>
                <w:sz w:val="23"/>
                <w:szCs w:val="23"/>
              </w:rPr>
              <w:tag w:val="goog_rdk_70"/>
              <w:id w:val="894711148"/>
            </w:sdtPr>
            <w:sdtEndPr/>
            <w:sdtContent>
              <w:p w14:paraId="6B3ECC82" w14:textId="77777777" w:rsidR="001E3AF9" w:rsidRPr="00DD1A1B" w:rsidRDefault="001E3AF9" w:rsidP="001E3AF9">
                <w:pPr>
                  <w:pBdr>
                    <w:top w:val="nil"/>
                    <w:left w:val="nil"/>
                    <w:bottom w:val="nil"/>
                    <w:right w:val="nil"/>
                    <w:between w:val="nil"/>
                  </w:pBdr>
                  <w:spacing w:before="280" w:after="280" w:line="276" w:lineRule="auto"/>
                  <w:jc w:val="both"/>
                  <w:rPr>
                    <w:rFonts w:ascii="Calibri" w:hAnsi="Calibri"/>
                    <w:strike/>
                    <w:color w:val="000000"/>
                    <w:sz w:val="23"/>
                    <w:szCs w:val="23"/>
                  </w:rPr>
                </w:pPr>
                <w:r w:rsidRPr="00DD1A1B">
                  <w:rPr>
                    <w:rFonts w:ascii="Calibri" w:hAnsi="Calibri"/>
                    <w:color w:val="000000"/>
                    <w:sz w:val="23"/>
                    <w:szCs w:val="23"/>
                  </w:rPr>
                  <w:t xml:space="preserve">Los trámites que se creen a partir de la entrada en vigencia de esta ley, </w:t>
                </w:r>
                <w:r w:rsidRPr="00DD1A1B">
                  <w:rPr>
                    <w:rFonts w:ascii="Calibri" w:hAnsi="Calibri"/>
                    <w:strike/>
                    <w:color w:val="000000"/>
                    <w:sz w:val="23"/>
                    <w:szCs w:val="23"/>
                  </w:rPr>
                  <w:t xml:space="preserve">deben ser </w:t>
                </w:r>
                <w:r w:rsidRPr="00DD1A1B">
                  <w:rPr>
                    <w:rFonts w:ascii="Calibri" w:hAnsi="Calibri"/>
                    <w:color w:val="000000"/>
                    <w:sz w:val="23"/>
                    <w:szCs w:val="23"/>
                  </w:rPr>
                  <w:t>automatizados</w:t>
                </w:r>
                <w:r w:rsidRPr="00DD1A1B">
                  <w:rPr>
                    <w:rFonts w:ascii="Calibri" w:hAnsi="Calibri"/>
                    <w:strike/>
                    <w:color w:val="000000"/>
                    <w:sz w:val="23"/>
                    <w:szCs w:val="23"/>
                  </w:rPr>
                  <w:t xml:space="preserve"> inmediatamente, </w:t>
                </w:r>
                <w:r w:rsidRPr="00DD1A1B">
                  <w:rPr>
                    <w:rFonts w:ascii="Calibri" w:hAnsi="Calibri"/>
                    <w:color w:val="000000"/>
                    <w:sz w:val="23"/>
                    <w:szCs w:val="23"/>
                  </w:rPr>
                  <w:t xml:space="preserve">conforme a los lineamientos y criterios </w:t>
                </w:r>
                <w:r w:rsidRPr="00DD1A1B">
                  <w:rPr>
                    <w:rFonts w:ascii="Calibri" w:hAnsi="Calibri"/>
                    <w:color w:val="000000"/>
                    <w:sz w:val="23"/>
                    <w:szCs w:val="23"/>
                  </w:rPr>
                  <w:lastRenderedPageBreak/>
                  <w:t xml:space="preserve">establecidos por el Departamento Administrativo de la Función Pública. </w:t>
                </w:r>
              </w:p>
            </w:sdtContent>
          </w:sdt>
          <w:sdt>
            <w:sdtPr>
              <w:rPr>
                <w:rFonts w:ascii="Calibri" w:hAnsi="Calibri"/>
                <w:sz w:val="23"/>
                <w:szCs w:val="23"/>
              </w:rPr>
              <w:tag w:val="goog_rdk_71"/>
              <w:id w:val="-984852384"/>
            </w:sdtPr>
            <w:sdtEndPr/>
            <w:sdtContent>
              <w:p w14:paraId="2DFBD3C5" w14:textId="633899FA" w:rsidR="001E3AF9" w:rsidRPr="00DD1A1B" w:rsidRDefault="001E3AF9" w:rsidP="001E3AF9">
                <w:pPr>
                  <w:spacing w:before="100" w:beforeAutospacing="1" w:after="100" w:afterAutospacing="1" w:line="276" w:lineRule="auto"/>
                  <w:jc w:val="both"/>
                  <w:rPr>
                    <w:rFonts w:ascii="Calibri" w:hAnsi="Calibri" w:cs="Calibri"/>
                    <w:sz w:val="23"/>
                    <w:szCs w:val="23"/>
                  </w:rPr>
                </w:pPr>
                <w:r w:rsidRPr="00DD1A1B">
                  <w:rPr>
                    <w:rFonts w:ascii="Calibri" w:hAnsi="Calibri"/>
                    <w:b/>
                    <w:color w:val="000000"/>
                    <w:sz w:val="23"/>
                    <w:szCs w:val="23"/>
                  </w:rPr>
                  <w:t xml:space="preserve">PARÁGRAFO. </w:t>
                </w:r>
                <w:r w:rsidRPr="00DD1A1B">
                  <w:rPr>
                    <w:rFonts w:ascii="Calibri" w:hAnsi="Calibri"/>
                    <w:color w:val="000000"/>
                    <w:sz w:val="23"/>
                    <w:szCs w:val="23"/>
                  </w:rPr>
                  <w:t xml:space="preserve">Los sujetos obligados en la presente ley, no </w:t>
                </w:r>
                <w:r w:rsidRPr="00DD1A1B">
                  <w:rPr>
                    <w:rFonts w:ascii="Calibri" w:hAnsi="Calibri"/>
                    <w:strike/>
                    <w:color w:val="000000"/>
                    <w:sz w:val="23"/>
                    <w:szCs w:val="23"/>
                  </w:rPr>
                  <w:t>pueden</w:t>
                </w:r>
                <w:r w:rsidRPr="00DD1A1B">
                  <w:rPr>
                    <w:rFonts w:ascii="Calibri" w:hAnsi="Calibri"/>
                    <w:color w:val="000000"/>
                    <w:sz w:val="23"/>
                    <w:szCs w:val="23"/>
                  </w:rPr>
                  <w:t xml:space="preserve"> incrementar las tarifas o establecer cobros adicionales a los trámites en razón </w:t>
                </w:r>
                <w:r w:rsidRPr="00DD1A1B">
                  <w:rPr>
                    <w:rFonts w:ascii="Calibri" w:hAnsi="Calibri"/>
                    <w:strike/>
                    <w:color w:val="000000"/>
                    <w:sz w:val="23"/>
                    <w:szCs w:val="23"/>
                  </w:rPr>
                  <w:t>a</w:t>
                </w:r>
                <w:r w:rsidRPr="00DD1A1B">
                  <w:rPr>
                    <w:rFonts w:ascii="Calibri" w:hAnsi="Calibri"/>
                    <w:color w:val="000000"/>
                    <w:sz w:val="23"/>
                    <w:szCs w:val="23"/>
                  </w:rPr>
                  <w:t xml:space="preserve"> su automatización.</w:t>
                </w:r>
              </w:p>
            </w:sdtContent>
          </w:sdt>
        </w:tc>
        <w:tc>
          <w:tcPr>
            <w:tcW w:w="1976" w:type="pct"/>
          </w:tcPr>
          <w:p w14:paraId="4B7E9865" w14:textId="77777777" w:rsidR="001E3AF9" w:rsidRPr="00DD1A1B" w:rsidRDefault="001E3AF9" w:rsidP="001E3AF9">
            <w:pPr>
              <w:spacing w:line="276" w:lineRule="auto"/>
              <w:jc w:val="both"/>
              <w:rPr>
                <w:rFonts w:ascii="Calibri" w:hAnsi="Calibri"/>
                <w:b/>
                <w:color w:val="000000"/>
                <w:sz w:val="23"/>
                <w:szCs w:val="23"/>
              </w:rPr>
            </w:pPr>
            <w:r w:rsidRPr="00DD1A1B">
              <w:rPr>
                <w:rFonts w:ascii="Calibri" w:hAnsi="Calibri"/>
                <w:b/>
                <w:color w:val="000000"/>
                <w:sz w:val="23"/>
                <w:szCs w:val="23"/>
              </w:rPr>
              <w:lastRenderedPageBreak/>
              <w:t xml:space="preserve">El artículo quedará así: </w:t>
            </w:r>
          </w:p>
          <w:p w14:paraId="52A93188" w14:textId="77777777" w:rsidR="001E3AF9" w:rsidRPr="00DD1A1B" w:rsidRDefault="001E3AF9" w:rsidP="001E3AF9">
            <w:pPr>
              <w:spacing w:line="276" w:lineRule="auto"/>
              <w:jc w:val="both"/>
              <w:rPr>
                <w:rFonts w:ascii="Calibri" w:hAnsi="Calibri"/>
                <w:b/>
                <w:sz w:val="23"/>
                <w:szCs w:val="23"/>
              </w:rPr>
            </w:pPr>
          </w:p>
          <w:p w14:paraId="3FDE1C40" w14:textId="77777777" w:rsidR="001E3AF9" w:rsidRPr="00DD1A1B" w:rsidRDefault="001E3AF9" w:rsidP="001E3AF9">
            <w:pPr>
              <w:spacing w:line="276" w:lineRule="auto"/>
              <w:jc w:val="both"/>
              <w:rPr>
                <w:rFonts w:ascii="Calibri" w:hAnsi="Calibri"/>
                <w:sz w:val="23"/>
                <w:szCs w:val="23"/>
              </w:rPr>
            </w:pPr>
            <w:r w:rsidRPr="00DD1A1B">
              <w:rPr>
                <w:rFonts w:ascii="Calibri" w:hAnsi="Calibri"/>
                <w:b/>
                <w:sz w:val="23"/>
                <w:szCs w:val="23"/>
              </w:rPr>
              <w:t>ARTÍCULO 5. AUTOMATIZACIÓN DE LOS TRÁMITES.</w:t>
            </w:r>
            <w:r w:rsidRPr="00DD1A1B">
              <w:rPr>
                <w:rFonts w:ascii="Calibri" w:hAnsi="Calibri"/>
                <w:sz w:val="23"/>
                <w:szCs w:val="23"/>
              </w:rPr>
              <w:t xml:space="preserve"> Los trámites que se creen a partir de la entrada en vigencia de esta ley </w:t>
            </w:r>
            <w:r w:rsidRPr="00DD1A1B">
              <w:rPr>
                <w:rFonts w:ascii="Calibri" w:hAnsi="Calibri"/>
                <w:b/>
                <w:sz w:val="23"/>
                <w:szCs w:val="23"/>
              </w:rPr>
              <w:t>deberán</w:t>
            </w:r>
            <w:r w:rsidRPr="00DD1A1B">
              <w:rPr>
                <w:rFonts w:ascii="Calibri" w:hAnsi="Calibri"/>
                <w:sz w:val="23"/>
                <w:szCs w:val="23"/>
              </w:rPr>
              <w:t xml:space="preserve"> estar automatizados, conforme a los lineamientos y criterios establecidos por el Departamento Administrativo de la Función Pública y el Ministerio de Tecnologías de la Información y las Comunicaciones.</w:t>
            </w:r>
          </w:p>
          <w:p w14:paraId="46EEA807" w14:textId="77777777" w:rsidR="001E3AF9" w:rsidRPr="00DD1A1B" w:rsidRDefault="001E3AF9" w:rsidP="001E3AF9">
            <w:pPr>
              <w:spacing w:line="276" w:lineRule="auto"/>
              <w:jc w:val="both"/>
              <w:rPr>
                <w:rFonts w:ascii="Calibri" w:hAnsi="Calibri"/>
                <w:sz w:val="23"/>
                <w:szCs w:val="23"/>
              </w:rPr>
            </w:pPr>
          </w:p>
          <w:p w14:paraId="4CB0FA25" w14:textId="05AC0142" w:rsidR="001E3AF9" w:rsidRPr="00DD1A1B" w:rsidRDefault="001E3AF9" w:rsidP="001E3AF9">
            <w:pPr>
              <w:spacing w:line="276" w:lineRule="auto"/>
              <w:jc w:val="both"/>
              <w:rPr>
                <w:rFonts w:ascii="Calibri" w:hAnsi="Calibri"/>
                <w:b/>
                <w:color w:val="000000"/>
                <w:sz w:val="23"/>
                <w:szCs w:val="23"/>
              </w:rPr>
            </w:pPr>
            <w:r w:rsidRPr="00DD1A1B">
              <w:rPr>
                <w:rFonts w:ascii="Calibri" w:hAnsi="Calibri"/>
                <w:sz w:val="23"/>
                <w:szCs w:val="23"/>
              </w:rPr>
              <w:t>El Departamento Administrativo de la Función Pública</w:t>
            </w:r>
            <w:r w:rsidRPr="00DD1A1B">
              <w:rPr>
                <w:rFonts w:ascii="Calibri" w:hAnsi="Calibri"/>
                <w:b/>
                <w:sz w:val="23"/>
                <w:szCs w:val="23"/>
              </w:rPr>
              <w:t xml:space="preserve"> y el Ministerio de  Tecnologías de la información y las </w:t>
            </w:r>
            <w:r w:rsidRPr="00DD1A1B">
              <w:rPr>
                <w:rFonts w:ascii="Calibri" w:hAnsi="Calibri"/>
                <w:b/>
                <w:sz w:val="23"/>
                <w:szCs w:val="23"/>
              </w:rPr>
              <w:lastRenderedPageBreak/>
              <w:t xml:space="preserve">Comunicaciones, determinarán </w:t>
            </w:r>
            <w:r w:rsidRPr="00DD1A1B">
              <w:rPr>
                <w:rFonts w:ascii="Calibri" w:hAnsi="Calibri"/>
                <w:color w:val="000000"/>
                <w:sz w:val="23"/>
                <w:szCs w:val="23"/>
              </w:rPr>
              <w:t xml:space="preserve">los plazos y condiciones para automatizar </w:t>
            </w:r>
            <w:r w:rsidRPr="00DD1A1B">
              <w:rPr>
                <w:rFonts w:ascii="Calibri" w:hAnsi="Calibri"/>
                <w:sz w:val="23"/>
                <w:szCs w:val="23"/>
              </w:rPr>
              <w:t>los trámites</w:t>
            </w:r>
            <w:r w:rsidRPr="00DD1A1B">
              <w:rPr>
                <w:rFonts w:ascii="Calibri" w:hAnsi="Calibri"/>
                <w:b/>
                <w:sz w:val="23"/>
                <w:szCs w:val="23"/>
              </w:rPr>
              <w:t xml:space="preserve"> </w:t>
            </w:r>
            <w:r w:rsidR="00AF740A" w:rsidRPr="00DD1A1B">
              <w:rPr>
                <w:rFonts w:ascii="Calibri" w:hAnsi="Calibri"/>
                <w:b/>
                <w:sz w:val="23"/>
                <w:szCs w:val="23"/>
              </w:rPr>
              <w:t>existentes</w:t>
            </w:r>
            <w:r w:rsidRPr="00DD1A1B">
              <w:rPr>
                <w:rFonts w:ascii="Calibri" w:hAnsi="Calibri"/>
                <w:b/>
                <w:sz w:val="23"/>
                <w:szCs w:val="23"/>
              </w:rPr>
              <w:t xml:space="preserve"> antes de la entrada en vigencia de la presente ley</w:t>
            </w:r>
            <w:r w:rsidRPr="00DD1A1B">
              <w:rPr>
                <w:rFonts w:ascii="Calibri" w:hAnsi="Calibri"/>
                <w:b/>
                <w:color w:val="000000"/>
                <w:sz w:val="23"/>
                <w:szCs w:val="23"/>
              </w:rPr>
              <w:t xml:space="preserve">. </w:t>
            </w:r>
          </w:p>
          <w:p w14:paraId="3C7942F8" w14:textId="77777777" w:rsidR="001E3AF9" w:rsidRPr="00DD1A1B" w:rsidRDefault="001E3AF9" w:rsidP="001E3AF9">
            <w:pPr>
              <w:spacing w:line="276" w:lineRule="auto"/>
              <w:jc w:val="both"/>
              <w:rPr>
                <w:rFonts w:ascii="Calibri" w:hAnsi="Calibri"/>
                <w:b/>
                <w:color w:val="000000"/>
                <w:sz w:val="23"/>
                <w:szCs w:val="23"/>
              </w:rPr>
            </w:pPr>
          </w:p>
          <w:p w14:paraId="30F8044F" w14:textId="130B02A8" w:rsidR="001E3AF9" w:rsidRPr="00DD1A1B" w:rsidRDefault="001E3AF9" w:rsidP="001E3AF9">
            <w:pPr>
              <w:spacing w:line="276" w:lineRule="auto"/>
              <w:jc w:val="both"/>
              <w:rPr>
                <w:rFonts w:ascii="Calibri" w:hAnsi="Calibri"/>
                <w:sz w:val="23"/>
                <w:szCs w:val="23"/>
              </w:rPr>
            </w:pPr>
            <w:r w:rsidRPr="00DD1A1B">
              <w:rPr>
                <w:rFonts w:ascii="Calibri" w:hAnsi="Calibri"/>
                <w:b/>
                <w:sz w:val="23"/>
                <w:szCs w:val="23"/>
              </w:rPr>
              <w:t xml:space="preserve">PARÁGRAFO. </w:t>
            </w:r>
            <w:r w:rsidRPr="00DD1A1B">
              <w:rPr>
                <w:rFonts w:ascii="Calibri" w:hAnsi="Calibri"/>
                <w:sz w:val="23"/>
                <w:szCs w:val="23"/>
              </w:rPr>
              <w:t xml:space="preserve">Los sujetos obligados </w:t>
            </w:r>
            <w:r w:rsidRPr="00DD1A1B">
              <w:rPr>
                <w:rFonts w:ascii="Calibri" w:hAnsi="Calibri"/>
                <w:b/>
                <w:sz w:val="23"/>
                <w:szCs w:val="23"/>
              </w:rPr>
              <w:t>en los términos de la presente ley</w:t>
            </w:r>
            <w:r w:rsidRPr="00DD1A1B">
              <w:rPr>
                <w:rFonts w:ascii="Calibri" w:hAnsi="Calibri"/>
                <w:sz w:val="23"/>
                <w:szCs w:val="23"/>
              </w:rPr>
              <w:t xml:space="preserve"> </w:t>
            </w:r>
            <w:r w:rsidRPr="00DD1A1B">
              <w:rPr>
                <w:rFonts w:ascii="Calibri" w:hAnsi="Calibri"/>
                <w:b/>
                <w:sz w:val="23"/>
                <w:szCs w:val="23"/>
              </w:rPr>
              <w:t xml:space="preserve">no podrán </w:t>
            </w:r>
            <w:r w:rsidRPr="00DD1A1B">
              <w:rPr>
                <w:rFonts w:ascii="Calibri" w:hAnsi="Calibri"/>
                <w:sz w:val="23"/>
                <w:szCs w:val="23"/>
              </w:rPr>
              <w:t xml:space="preserve">incrementar las tarifas o establecer cobros adicionales a los trámites en razón </w:t>
            </w:r>
            <w:r w:rsidRPr="00DD1A1B">
              <w:rPr>
                <w:rFonts w:ascii="Calibri" w:hAnsi="Calibri"/>
                <w:b/>
                <w:sz w:val="23"/>
                <w:szCs w:val="23"/>
              </w:rPr>
              <w:t>de</w:t>
            </w:r>
            <w:r w:rsidRPr="00DD1A1B">
              <w:rPr>
                <w:rFonts w:ascii="Calibri" w:hAnsi="Calibri"/>
                <w:sz w:val="23"/>
                <w:szCs w:val="23"/>
              </w:rPr>
              <w:t xml:space="preserve"> su automatización. </w:t>
            </w:r>
          </w:p>
        </w:tc>
      </w:tr>
      <w:tr w:rsidR="007F726B" w:rsidRPr="00DD1A1B" w14:paraId="429E4E85" w14:textId="77777777" w:rsidTr="006D4E21">
        <w:trPr>
          <w:trHeight w:val="5355"/>
        </w:trPr>
        <w:tc>
          <w:tcPr>
            <w:tcW w:w="1124" w:type="pct"/>
          </w:tcPr>
          <w:p w14:paraId="290EE457" w14:textId="27F0A450" w:rsidR="008A1874" w:rsidRPr="00DD1A1B" w:rsidRDefault="008A1874" w:rsidP="008A1F92">
            <w:pPr>
              <w:spacing w:before="100" w:beforeAutospacing="1" w:after="100" w:afterAutospacing="1" w:line="276" w:lineRule="auto"/>
              <w:jc w:val="both"/>
              <w:rPr>
                <w:rFonts w:ascii="Calibri" w:hAnsi="Calibri" w:cs="Calibri"/>
                <w:b/>
                <w:bCs/>
                <w:sz w:val="23"/>
                <w:szCs w:val="23"/>
                <w:lang w:val="es-ES"/>
              </w:rPr>
            </w:pPr>
            <w:r w:rsidRPr="00DD1A1B">
              <w:rPr>
                <w:rFonts w:ascii="Calibri" w:hAnsi="Calibri" w:cs="Calibri"/>
                <w:b/>
                <w:bCs/>
                <w:sz w:val="23"/>
                <w:szCs w:val="23"/>
                <w:lang w:val="es-ES"/>
              </w:rPr>
              <w:lastRenderedPageBreak/>
              <w:t>Se modificó el artículo 6 del proyecto de ley</w:t>
            </w:r>
            <w:ins w:id="290" w:author="Juan Reyes" w:date="2019-06-09T22:31:00Z">
              <w:r w:rsidR="006D4E21" w:rsidRPr="00DD1A1B">
                <w:rPr>
                  <w:rFonts w:ascii="Calibri" w:hAnsi="Calibri" w:cs="Calibri"/>
                  <w:b/>
                  <w:bCs/>
                  <w:sz w:val="23"/>
                  <w:szCs w:val="23"/>
                  <w:lang w:val="es-ES"/>
                </w:rPr>
                <w:t xml:space="preserve">  con una nueva redacción, que </w:t>
              </w:r>
            </w:ins>
            <w:r w:rsidR="008A1F92" w:rsidRPr="00DD1A1B">
              <w:rPr>
                <w:rFonts w:ascii="Calibri" w:hAnsi="Calibri" w:cs="Calibri"/>
                <w:b/>
                <w:bCs/>
                <w:sz w:val="23"/>
                <w:szCs w:val="23"/>
                <w:lang w:val="es-ES"/>
              </w:rPr>
              <w:t>desarrolla</w:t>
            </w:r>
            <w:ins w:id="291" w:author="Juan Reyes" w:date="2019-06-09T22:31:00Z">
              <w:r w:rsidR="006D4E21" w:rsidRPr="00DD1A1B">
                <w:rPr>
                  <w:rFonts w:ascii="Calibri" w:hAnsi="Calibri" w:cs="Calibri"/>
                  <w:b/>
                  <w:bCs/>
                  <w:sz w:val="23"/>
                  <w:szCs w:val="23"/>
                  <w:lang w:val="es-ES"/>
                </w:rPr>
                <w:t xml:space="preserve"> lo que se espera de esta herramienta para agilizar</w:t>
              </w:r>
            </w:ins>
            <w:ins w:id="292" w:author="Juan Reyes" w:date="2019-06-09T22:32:00Z">
              <w:r w:rsidR="006D4E21" w:rsidRPr="00DD1A1B">
                <w:rPr>
                  <w:rFonts w:ascii="Calibri" w:hAnsi="Calibri" w:cs="Calibri"/>
                  <w:b/>
                  <w:bCs/>
                  <w:sz w:val="23"/>
                  <w:szCs w:val="23"/>
                  <w:lang w:val="es-ES"/>
                </w:rPr>
                <w:t xml:space="preserve"> la realización de</w:t>
              </w:r>
            </w:ins>
            <w:ins w:id="293" w:author="Juan Reyes" w:date="2019-06-09T22:31:00Z">
              <w:r w:rsidR="006D4E21" w:rsidRPr="00DD1A1B">
                <w:rPr>
                  <w:rFonts w:ascii="Calibri" w:hAnsi="Calibri" w:cs="Calibri"/>
                  <w:b/>
                  <w:bCs/>
                  <w:sz w:val="23"/>
                  <w:szCs w:val="23"/>
                  <w:lang w:val="es-ES"/>
                </w:rPr>
                <w:t xml:space="preserve"> los t</w:t>
              </w:r>
            </w:ins>
            <w:ins w:id="294" w:author="Juan Reyes" w:date="2019-06-09T22:32:00Z">
              <w:r w:rsidR="006D4E21" w:rsidRPr="00DD1A1B">
                <w:rPr>
                  <w:rFonts w:ascii="Calibri" w:hAnsi="Calibri" w:cs="Calibri"/>
                  <w:b/>
                  <w:bCs/>
                  <w:sz w:val="23"/>
                  <w:szCs w:val="23"/>
                  <w:lang w:val="es-ES"/>
                </w:rPr>
                <w:t>rámites</w:t>
              </w:r>
            </w:ins>
            <w:r w:rsidRPr="00DD1A1B">
              <w:rPr>
                <w:rFonts w:ascii="Calibri" w:hAnsi="Calibri" w:cs="Calibri"/>
                <w:b/>
                <w:bCs/>
                <w:sz w:val="23"/>
                <w:szCs w:val="23"/>
                <w:lang w:val="es-ES"/>
              </w:rPr>
              <w:t>.</w:t>
            </w:r>
          </w:p>
        </w:tc>
        <w:tc>
          <w:tcPr>
            <w:tcW w:w="1900" w:type="pct"/>
          </w:tcPr>
          <w:p w14:paraId="3B5AB3EC" w14:textId="16824B1F" w:rsidR="008A1874" w:rsidRPr="00DD1A1B" w:rsidRDefault="00AF740A" w:rsidP="004C380F">
            <w:pPr>
              <w:spacing w:before="100" w:beforeAutospacing="1" w:after="100" w:afterAutospacing="1" w:line="276" w:lineRule="auto"/>
              <w:jc w:val="both"/>
              <w:rPr>
                <w:rFonts w:ascii="Calibri" w:hAnsi="Calibri"/>
                <w:b/>
                <w:strike/>
                <w:color w:val="000000"/>
                <w:sz w:val="23"/>
                <w:szCs w:val="23"/>
              </w:rPr>
            </w:pPr>
            <w:r w:rsidRPr="00DD1A1B">
              <w:rPr>
                <w:rFonts w:ascii="Calibri" w:hAnsi="Calibri"/>
                <w:b/>
                <w:color w:val="000000"/>
                <w:sz w:val="23"/>
                <w:szCs w:val="23"/>
              </w:rPr>
              <w:t xml:space="preserve">ARTÍCULO 6. </w:t>
            </w:r>
            <w:r w:rsidR="008A1874" w:rsidRPr="00DD1A1B">
              <w:rPr>
                <w:rFonts w:ascii="Calibri" w:hAnsi="Calibri"/>
                <w:b/>
                <w:color w:val="000000"/>
                <w:sz w:val="23"/>
                <w:szCs w:val="23"/>
              </w:rPr>
              <w:t xml:space="preserve">TRÁMITES EN LÍNEA. </w:t>
            </w:r>
            <w:r w:rsidR="008A1874" w:rsidRPr="00DD1A1B">
              <w:rPr>
                <w:rFonts w:ascii="Calibri" w:hAnsi="Calibri"/>
                <w:strike/>
                <w:color w:val="000000"/>
                <w:sz w:val="23"/>
                <w:szCs w:val="23"/>
              </w:rPr>
              <w:t>Para el año 2028, Colombia debe tener todos sus trámites en línea</w:t>
            </w:r>
          </w:p>
        </w:tc>
        <w:tc>
          <w:tcPr>
            <w:tcW w:w="1976" w:type="pct"/>
          </w:tcPr>
          <w:p w14:paraId="605A5E4A" w14:textId="77777777" w:rsidR="00546A56" w:rsidRPr="00DD1A1B" w:rsidRDefault="00546A56" w:rsidP="00546A56">
            <w:pPr>
              <w:spacing w:line="276" w:lineRule="auto"/>
              <w:jc w:val="both"/>
              <w:rPr>
                <w:rFonts w:ascii="Calibri" w:hAnsi="Calibri"/>
                <w:b/>
                <w:color w:val="000000"/>
                <w:sz w:val="23"/>
                <w:szCs w:val="23"/>
              </w:rPr>
            </w:pPr>
            <w:r w:rsidRPr="00DD1A1B">
              <w:rPr>
                <w:rFonts w:ascii="Calibri" w:hAnsi="Calibri"/>
                <w:b/>
                <w:color w:val="000000"/>
                <w:sz w:val="23"/>
                <w:szCs w:val="23"/>
              </w:rPr>
              <w:t xml:space="preserve">El artículo quedará así: </w:t>
            </w:r>
          </w:p>
          <w:p w14:paraId="05E02809" w14:textId="77777777" w:rsidR="00546A56" w:rsidRPr="00DD1A1B" w:rsidRDefault="00546A56" w:rsidP="00546A56">
            <w:pPr>
              <w:spacing w:line="276" w:lineRule="auto"/>
              <w:jc w:val="both"/>
              <w:rPr>
                <w:rFonts w:ascii="Calibri" w:hAnsi="Calibri"/>
                <w:b/>
                <w:sz w:val="23"/>
                <w:szCs w:val="23"/>
              </w:rPr>
            </w:pPr>
          </w:p>
          <w:p w14:paraId="60476F32" w14:textId="419CABF1" w:rsidR="00546A56" w:rsidRPr="00DD1A1B" w:rsidRDefault="00546A56" w:rsidP="00546A56">
            <w:pPr>
              <w:spacing w:line="276" w:lineRule="auto"/>
              <w:jc w:val="both"/>
              <w:rPr>
                <w:rFonts w:ascii="Calibri" w:hAnsi="Calibri"/>
                <w:b/>
                <w:sz w:val="23"/>
                <w:szCs w:val="23"/>
              </w:rPr>
            </w:pPr>
            <w:r w:rsidRPr="00DD1A1B">
              <w:rPr>
                <w:rFonts w:ascii="Calibri" w:hAnsi="Calibri"/>
                <w:b/>
                <w:sz w:val="23"/>
                <w:szCs w:val="23"/>
              </w:rPr>
              <w:t xml:space="preserve">ARTÍCULO 6. TRÁMITES EN LÍNEA. Los trámites que se creen a partir de la entrada en vigencia de la presente ley deberán poderse realizar totalmente en línea. Para los trámites </w:t>
            </w:r>
            <w:r w:rsidR="00AF740A" w:rsidRPr="00DD1A1B">
              <w:rPr>
                <w:rFonts w:ascii="Calibri" w:hAnsi="Calibri"/>
                <w:b/>
                <w:sz w:val="23"/>
                <w:szCs w:val="23"/>
              </w:rPr>
              <w:t>existentes</w:t>
            </w:r>
            <w:r w:rsidRPr="00DD1A1B">
              <w:rPr>
                <w:rFonts w:ascii="Calibri" w:hAnsi="Calibri"/>
                <w:b/>
                <w:sz w:val="23"/>
                <w:szCs w:val="23"/>
              </w:rPr>
              <w:t xml:space="preserve"> antes de la entrada en vigencia de la presente ley y que no puedan realizarse totalmente en línea, el Ministerio de Tecnologías de la información y las Comunicaciones determinará los plazos y condiciones para implementar su realización en línea.</w:t>
            </w:r>
          </w:p>
          <w:p w14:paraId="761D85DE" w14:textId="2F81BF03" w:rsidR="00546A56" w:rsidRPr="00DD1A1B" w:rsidRDefault="00546A56" w:rsidP="00546A56">
            <w:pPr>
              <w:spacing w:line="276" w:lineRule="auto"/>
              <w:jc w:val="both"/>
              <w:rPr>
                <w:rFonts w:ascii="Calibri" w:hAnsi="Calibri"/>
                <w:b/>
                <w:sz w:val="23"/>
                <w:szCs w:val="23"/>
              </w:rPr>
            </w:pPr>
            <w:r w:rsidRPr="00DD1A1B">
              <w:rPr>
                <w:rFonts w:ascii="Calibri" w:hAnsi="Calibri"/>
                <w:b/>
                <w:sz w:val="23"/>
                <w:szCs w:val="23"/>
              </w:rPr>
              <w:t xml:space="preserve"> </w:t>
            </w:r>
          </w:p>
          <w:p w14:paraId="4AC860A8" w14:textId="65A5940D" w:rsidR="00D8004D" w:rsidRPr="00DD1A1B" w:rsidDel="00D8004D" w:rsidRDefault="00546A56" w:rsidP="00546A56">
            <w:pPr>
              <w:spacing w:line="276" w:lineRule="auto"/>
              <w:jc w:val="both"/>
              <w:rPr>
                <w:del w:id="295" w:author="Juan Reyes" w:date="2019-06-09T23:27:00Z"/>
                <w:rFonts w:ascii="Calibri" w:hAnsi="Calibri"/>
                <w:b/>
                <w:sz w:val="23"/>
                <w:szCs w:val="23"/>
              </w:rPr>
            </w:pPr>
            <w:r w:rsidRPr="00DD1A1B">
              <w:rPr>
                <w:rFonts w:ascii="Calibri" w:hAnsi="Calibri"/>
                <w:b/>
                <w:sz w:val="23"/>
                <w:szCs w:val="23"/>
              </w:rPr>
              <w:t xml:space="preserve">PARÁGRAFO. Los sujetos obligados en los términos de la presente ley no podrán incrementar las tarifas o establecer cobros adicionales a los trámites en razón de su realización en línea. </w:t>
            </w:r>
            <w:del w:id="296" w:author="Juan Reyes" w:date="2019-06-10T00:35:00Z">
              <w:r w:rsidR="008A1874" w:rsidRPr="00DD1A1B" w:rsidDel="003613E6">
                <w:rPr>
                  <w:rFonts w:ascii="Calibri" w:hAnsi="Calibri"/>
                  <w:b/>
                  <w:sz w:val="23"/>
                  <w:szCs w:val="23"/>
                </w:rPr>
                <w:delText xml:space="preserve">Para los trámites creados antes de la entrada en vigencia de la presente ley y que no puedan realizarse totalmente en línea, el Ministerio de Tecnologías de la información y las </w:delText>
              </w:r>
              <w:r w:rsidR="008A1874" w:rsidRPr="00DD1A1B" w:rsidDel="003613E6">
                <w:rPr>
                  <w:rFonts w:ascii="Calibri" w:hAnsi="Calibri"/>
                  <w:b/>
                  <w:sz w:val="23"/>
                  <w:szCs w:val="23"/>
                </w:rPr>
                <w:lastRenderedPageBreak/>
                <w:delText xml:space="preserve">Comunicaciones determinarán los plazos y condiciones para cumplir con este fin. </w:delText>
              </w:r>
            </w:del>
          </w:p>
          <w:p w14:paraId="21B5482B" w14:textId="77777777" w:rsidR="008A1874" w:rsidRPr="00DD1A1B" w:rsidRDefault="008A1874">
            <w:pPr>
              <w:spacing w:line="276" w:lineRule="auto"/>
              <w:jc w:val="both"/>
              <w:rPr>
                <w:rFonts w:ascii="Calibri" w:hAnsi="Calibri" w:cs="Calibri"/>
                <w:b/>
                <w:sz w:val="23"/>
                <w:szCs w:val="23"/>
              </w:rPr>
              <w:pPrChange w:id="297" w:author="Juan Reyes" w:date="2019-06-09T23:45:00Z">
                <w:pPr>
                  <w:spacing w:before="100" w:beforeAutospacing="1" w:after="100" w:afterAutospacing="1" w:line="276" w:lineRule="auto"/>
                  <w:jc w:val="both"/>
                </w:pPr>
              </w:pPrChange>
            </w:pPr>
          </w:p>
        </w:tc>
      </w:tr>
      <w:tr w:rsidR="00546A56" w:rsidRPr="00DD1A1B" w14:paraId="2F2EF1E8" w14:textId="77777777" w:rsidTr="00AF740A">
        <w:trPr>
          <w:trHeight w:val="1394"/>
        </w:trPr>
        <w:tc>
          <w:tcPr>
            <w:tcW w:w="1124" w:type="pct"/>
          </w:tcPr>
          <w:p w14:paraId="2530C798" w14:textId="5ED94818" w:rsidR="00546A56" w:rsidRPr="00DD1A1B" w:rsidRDefault="00546A56" w:rsidP="00546A56">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lang w:val="es-ES"/>
              </w:rPr>
              <w:lastRenderedPageBreak/>
              <w:t>Se modificó el artículo 7 del proyecto de ley</w:t>
            </w:r>
            <w:ins w:id="298" w:author="Juan Reyes" w:date="2019-06-09T22:32:00Z">
              <w:r w:rsidRPr="00DD1A1B">
                <w:rPr>
                  <w:rFonts w:ascii="Calibri" w:hAnsi="Calibri" w:cs="Calibri"/>
                  <w:b/>
                  <w:bCs/>
                  <w:sz w:val="23"/>
                  <w:szCs w:val="23"/>
                  <w:lang w:val="es-ES"/>
                </w:rPr>
                <w:t>, ampliando la periodicidad del informe p</w:t>
              </w:r>
            </w:ins>
            <w:ins w:id="299" w:author="Juan Reyes" w:date="2019-06-09T22:33:00Z">
              <w:r w:rsidRPr="00DD1A1B">
                <w:rPr>
                  <w:rFonts w:ascii="Calibri" w:hAnsi="Calibri" w:cs="Calibri"/>
                  <w:b/>
                  <w:bCs/>
                  <w:sz w:val="23"/>
                  <w:szCs w:val="23"/>
                  <w:lang w:val="es-ES"/>
                </w:rPr>
                <w:t xml:space="preserve">úblico y el término para su primera publicación. </w:t>
              </w:r>
            </w:ins>
            <w:del w:id="300" w:author="Juan Reyes" w:date="2019-06-09T22:32:00Z">
              <w:r w:rsidRPr="00DD1A1B" w:rsidDel="006D4E21">
                <w:rPr>
                  <w:rFonts w:ascii="Calibri" w:hAnsi="Calibri" w:cs="Calibri"/>
                  <w:b/>
                  <w:bCs/>
                  <w:sz w:val="23"/>
                  <w:szCs w:val="23"/>
                  <w:lang w:val="es-ES"/>
                </w:rPr>
                <w:delText>.</w:delText>
              </w:r>
            </w:del>
          </w:p>
        </w:tc>
        <w:tc>
          <w:tcPr>
            <w:tcW w:w="1900" w:type="pct"/>
          </w:tcPr>
          <w:sdt>
            <w:sdtPr>
              <w:rPr>
                <w:rFonts w:ascii="Calibri" w:hAnsi="Calibri"/>
                <w:sz w:val="23"/>
                <w:szCs w:val="23"/>
              </w:rPr>
              <w:tag w:val="goog_rdk_109"/>
              <w:id w:val="-667172445"/>
            </w:sdtPr>
            <w:sdtEndPr/>
            <w:sdtContent>
              <w:p w14:paraId="0BC83303" w14:textId="16C3E15A" w:rsidR="00546A56" w:rsidRPr="00DD1A1B" w:rsidRDefault="00AF740A" w:rsidP="00546A56">
                <w:pPr>
                  <w:pBdr>
                    <w:top w:val="nil"/>
                    <w:left w:val="nil"/>
                    <w:bottom w:val="nil"/>
                    <w:right w:val="nil"/>
                    <w:between w:val="nil"/>
                  </w:pBdr>
                  <w:spacing w:after="280" w:line="276" w:lineRule="auto"/>
                  <w:jc w:val="both"/>
                  <w:rPr>
                    <w:rFonts w:ascii="Calibri" w:hAnsi="Calibri"/>
                    <w:color w:val="000000"/>
                    <w:sz w:val="23"/>
                    <w:szCs w:val="23"/>
                  </w:rPr>
                </w:pPr>
                <w:r w:rsidRPr="00DD1A1B">
                  <w:rPr>
                    <w:rFonts w:ascii="Calibri" w:hAnsi="Calibri"/>
                    <w:b/>
                    <w:color w:val="000000"/>
                    <w:sz w:val="23"/>
                    <w:szCs w:val="23"/>
                  </w:rPr>
                  <w:t xml:space="preserve">ARTÍCULO 7. </w:t>
                </w:r>
                <w:r w:rsidR="00546A56" w:rsidRPr="00DD1A1B">
                  <w:rPr>
                    <w:rFonts w:ascii="Calibri" w:hAnsi="Calibri"/>
                    <w:b/>
                    <w:color w:val="000000"/>
                    <w:sz w:val="23"/>
                    <w:szCs w:val="23"/>
                  </w:rPr>
                  <w:t xml:space="preserve">REVISIÓN DE TRÁMITES. </w:t>
                </w:r>
                <w:r w:rsidR="00546A56" w:rsidRPr="00DD1A1B">
                  <w:rPr>
                    <w:rFonts w:ascii="Calibri" w:hAnsi="Calibri"/>
                    <w:color w:val="000000"/>
                    <w:sz w:val="23"/>
                    <w:szCs w:val="23"/>
                  </w:rPr>
                  <w:t xml:space="preserve">El Departamento Administrativo de la Función Pública, </w:t>
                </w:r>
                <w:r w:rsidR="00546A56" w:rsidRPr="00DD1A1B">
                  <w:rPr>
                    <w:rFonts w:ascii="Calibri" w:hAnsi="Calibri"/>
                    <w:strike/>
                    <w:color w:val="000000"/>
                    <w:sz w:val="23"/>
                    <w:szCs w:val="23"/>
                  </w:rPr>
                  <w:t>cada año</w:t>
                </w:r>
                <w:r w:rsidR="00546A56" w:rsidRPr="00DD1A1B">
                  <w:rPr>
                    <w:rFonts w:ascii="Calibri" w:hAnsi="Calibri"/>
                    <w:color w:val="000000"/>
                    <w:sz w:val="23"/>
                    <w:szCs w:val="23"/>
                  </w:rPr>
                  <w:t xml:space="preserve">, </w:t>
                </w:r>
                <w:r w:rsidR="00546A56" w:rsidRPr="00DD1A1B">
                  <w:rPr>
                    <w:rFonts w:ascii="Calibri" w:hAnsi="Calibri"/>
                    <w:strike/>
                    <w:color w:val="000000"/>
                    <w:sz w:val="23"/>
                    <w:szCs w:val="23"/>
                  </w:rPr>
                  <w:t>debe</w:t>
                </w:r>
                <w:r w:rsidR="00546A56" w:rsidRPr="00DD1A1B">
                  <w:rPr>
                    <w:rFonts w:ascii="Calibri" w:hAnsi="Calibri"/>
                    <w:color w:val="000000"/>
                    <w:sz w:val="23"/>
                    <w:szCs w:val="23"/>
                  </w:rPr>
                  <w:t xml:space="preserve"> realizar una revisión de los trámites </w:t>
                </w:r>
                <w:r w:rsidR="00546A56" w:rsidRPr="00DD1A1B">
                  <w:rPr>
                    <w:rFonts w:ascii="Calibri" w:hAnsi="Calibri"/>
                    <w:strike/>
                    <w:color w:val="000000"/>
                    <w:sz w:val="23"/>
                    <w:szCs w:val="23"/>
                  </w:rPr>
                  <w:t>existentes</w:t>
                </w:r>
                <w:r w:rsidR="00546A56" w:rsidRPr="00DD1A1B">
                  <w:rPr>
                    <w:rFonts w:ascii="Calibri" w:hAnsi="Calibri"/>
                    <w:color w:val="000000"/>
                    <w:sz w:val="23"/>
                    <w:szCs w:val="23"/>
                  </w:rPr>
                  <w:t xml:space="preserve"> y emitir un informe público señalando los trámites que </w:t>
                </w:r>
                <w:r w:rsidR="00546A56" w:rsidRPr="00DD1A1B">
                  <w:rPr>
                    <w:rFonts w:ascii="Calibri" w:hAnsi="Calibri"/>
                    <w:strike/>
                    <w:color w:val="000000"/>
                    <w:sz w:val="23"/>
                    <w:szCs w:val="23"/>
                  </w:rPr>
                  <w:t>deben</w:t>
                </w:r>
                <w:r w:rsidR="00546A56" w:rsidRPr="00DD1A1B">
                  <w:rPr>
                    <w:rFonts w:ascii="Calibri" w:hAnsi="Calibri"/>
                    <w:color w:val="000000"/>
                    <w:sz w:val="23"/>
                    <w:szCs w:val="23"/>
                  </w:rPr>
                  <w:t xml:space="preserve"> ser eliminados</w:t>
                </w:r>
                <w:r w:rsidR="00546A56" w:rsidRPr="00DD1A1B">
                  <w:rPr>
                    <w:rFonts w:ascii="Calibri" w:hAnsi="Calibri"/>
                    <w:strike/>
                    <w:color w:val="000000"/>
                    <w:sz w:val="23"/>
                    <w:szCs w:val="23"/>
                  </w:rPr>
                  <w:t xml:space="preserve"> por los sujetos obligados. </w:t>
                </w:r>
              </w:p>
            </w:sdtContent>
          </w:sdt>
          <w:sdt>
            <w:sdtPr>
              <w:rPr>
                <w:rFonts w:ascii="Calibri" w:hAnsi="Calibri"/>
                <w:sz w:val="23"/>
                <w:szCs w:val="23"/>
              </w:rPr>
              <w:tag w:val="goog_rdk_110"/>
              <w:id w:val="-540205689"/>
            </w:sdtPr>
            <w:sdtEndPr/>
            <w:sdtContent>
              <w:p w14:paraId="5B65D5F4" w14:textId="1A59A028" w:rsidR="00546A56" w:rsidRPr="00DD1A1B" w:rsidRDefault="00546A56" w:rsidP="00546A56">
                <w:pPr>
                  <w:spacing w:before="100" w:beforeAutospacing="1" w:after="100" w:afterAutospacing="1" w:line="276" w:lineRule="auto"/>
                  <w:jc w:val="both"/>
                  <w:rPr>
                    <w:rFonts w:ascii="Calibri" w:hAnsi="Calibri" w:cs="Calibri"/>
                    <w:sz w:val="23"/>
                    <w:szCs w:val="23"/>
                  </w:rPr>
                </w:pPr>
                <w:r w:rsidRPr="00DD1A1B">
                  <w:rPr>
                    <w:rFonts w:ascii="Calibri" w:hAnsi="Calibri"/>
                    <w:b/>
                    <w:color w:val="000000"/>
                    <w:sz w:val="23"/>
                    <w:szCs w:val="23"/>
                  </w:rPr>
                  <w:t xml:space="preserve">PARÁGRAFO TRANSITORIO. </w:t>
                </w:r>
                <w:r w:rsidRPr="00DD1A1B">
                  <w:rPr>
                    <w:rFonts w:ascii="Calibri" w:hAnsi="Calibri"/>
                    <w:color w:val="000000"/>
                    <w:sz w:val="23"/>
                    <w:szCs w:val="23"/>
                  </w:rPr>
                  <w:t>El Departamento Administrativo de la Función Pública debe hacer la primera revisión y emitir el informe público señalado en este artículo, dentro de los</w:t>
                </w:r>
                <w:r w:rsidRPr="00DD1A1B">
                  <w:rPr>
                    <w:rFonts w:ascii="Calibri" w:hAnsi="Calibri"/>
                    <w:strike/>
                    <w:color w:val="000000"/>
                    <w:sz w:val="23"/>
                    <w:szCs w:val="23"/>
                  </w:rPr>
                  <w:t xml:space="preserve"> dos (2) </w:t>
                </w:r>
                <w:r w:rsidRPr="00DD1A1B">
                  <w:rPr>
                    <w:rFonts w:ascii="Calibri" w:hAnsi="Calibri"/>
                    <w:color w:val="000000"/>
                    <w:sz w:val="23"/>
                    <w:szCs w:val="23"/>
                  </w:rPr>
                  <w:t>meses siguientes a la entrada en vigencia la presente ley.</w:t>
                </w:r>
              </w:p>
            </w:sdtContent>
          </w:sdt>
        </w:tc>
        <w:tc>
          <w:tcPr>
            <w:tcW w:w="1976" w:type="pct"/>
          </w:tcPr>
          <w:p w14:paraId="7B61DC7E" w14:textId="77777777" w:rsidR="00546A56" w:rsidRPr="00DD1A1B" w:rsidRDefault="00546A56" w:rsidP="00B20A94">
            <w:pPr>
              <w:spacing w:line="276" w:lineRule="auto"/>
              <w:jc w:val="both"/>
              <w:rPr>
                <w:rFonts w:ascii="Calibri" w:hAnsi="Calibri"/>
                <w:b/>
                <w:color w:val="000000"/>
                <w:sz w:val="23"/>
                <w:szCs w:val="23"/>
              </w:rPr>
            </w:pPr>
            <w:r w:rsidRPr="00DD1A1B">
              <w:rPr>
                <w:rFonts w:ascii="Calibri" w:hAnsi="Calibri"/>
                <w:b/>
                <w:color w:val="000000"/>
                <w:sz w:val="23"/>
                <w:szCs w:val="23"/>
              </w:rPr>
              <w:t xml:space="preserve">El artículo quedará así: </w:t>
            </w:r>
          </w:p>
          <w:p w14:paraId="7454D64A" w14:textId="77777777" w:rsidR="00546A56" w:rsidRPr="00DD1A1B" w:rsidRDefault="00546A56" w:rsidP="00546A56">
            <w:pPr>
              <w:spacing w:line="276" w:lineRule="auto"/>
              <w:jc w:val="both"/>
              <w:rPr>
                <w:rFonts w:ascii="Calibri" w:hAnsi="Calibri"/>
                <w:b/>
                <w:color w:val="000000"/>
                <w:sz w:val="23"/>
                <w:szCs w:val="23"/>
              </w:rPr>
            </w:pPr>
          </w:p>
          <w:p w14:paraId="75ADD349" w14:textId="3693A244" w:rsidR="00546A56" w:rsidRPr="00DD1A1B" w:rsidRDefault="00546A56" w:rsidP="00546A56">
            <w:pPr>
              <w:spacing w:line="276" w:lineRule="auto"/>
              <w:jc w:val="both"/>
              <w:rPr>
                <w:rFonts w:ascii="Calibri" w:hAnsi="Calibri"/>
                <w:color w:val="000000"/>
                <w:sz w:val="23"/>
                <w:szCs w:val="23"/>
              </w:rPr>
            </w:pPr>
            <w:r w:rsidRPr="00DD1A1B">
              <w:rPr>
                <w:rFonts w:ascii="Calibri" w:hAnsi="Calibri"/>
                <w:b/>
                <w:color w:val="000000"/>
                <w:sz w:val="23"/>
                <w:szCs w:val="23"/>
              </w:rPr>
              <w:t xml:space="preserve">ARTÍCULO 7. REVISIÓN DE TRÁMITES. </w:t>
            </w:r>
            <w:r w:rsidRPr="00DD1A1B">
              <w:rPr>
                <w:rFonts w:ascii="Calibri" w:hAnsi="Calibri"/>
                <w:color w:val="000000"/>
                <w:sz w:val="23"/>
                <w:szCs w:val="23"/>
              </w:rPr>
              <w:t xml:space="preserve">El Departamento Administrativo de la Función Pública, </w:t>
            </w:r>
            <w:r w:rsidRPr="00DD1A1B">
              <w:rPr>
                <w:rFonts w:ascii="Calibri" w:hAnsi="Calibri"/>
                <w:b/>
                <w:color w:val="000000"/>
                <w:sz w:val="23"/>
                <w:szCs w:val="23"/>
              </w:rPr>
              <w:t>cada dos</w:t>
            </w:r>
            <w:r w:rsidR="00AF740A" w:rsidRPr="00DD1A1B">
              <w:rPr>
                <w:rFonts w:ascii="Calibri" w:hAnsi="Calibri"/>
                <w:b/>
                <w:color w:val="000000"/>
                <w:sz w:val="23"/>
                <w:szCs w:val="23"/>
              </w:rPr>
              <w:t xml:space="preserve"> (2)</w:t>
            </w:r>
            <w:r w:rsidRPr="00DD1A1B">
              <w:rPr>
                <w:rFonts w:ascii="Calibri" w:hAnsi="Calibri"/>
                <w:b/>
                <w:color w:val="000000"/>
                <w:sz w:val="23"/>
                <w:szCs w:val="23"/>
              </w:rPr>
              <w:t xml:space="preserve"> años</w:t>
            </w:r>
            <w:r w:rsidRPr="00DD1A1B">
              <w:rPr>
                <w:rFonts w:ascii="Calibri" w:hAnsi="Calibri"/>
                <w:color w:val="000000"/>
                <w:sz w:val="23"/>
                <w:szCs w:val="23"/>
              </w:rPr>
              <w:t xml:space="preserve">, </w:t>
            </w:r>
            <w:r w:rsidRPr="00DD1A1B">
              <w:rPr>
                <w:rFonts w:ascii="Calibri" w:hAnsi="Calibri"/>
                <w:b/>
                <w:color w:val="000000"/>
                <w:sz w:val="23"/>
                <w:szCs w:val="23"/>
              </w:rPr>
              <w:t>deberá</w:t>
            </w:r>
            <w:r w:rsidRPr="00DD1A1B">
              <w:rPr>
                <w:rFonts w:ascii="Calibri" w:hAnsi="Calibri"/>
                <w:color w:val="000000"/>
                <w:sz w:val="23"/>
                <w:szCs w:val="23"/>
              </w:rPr>
              <w:t xml:space="preserve"> realizar una revisión de los trámites, procesos </w:t>
            </w:r>
            <w:r w:rsidRPr="00DD1A1B">
              <w:rPr>
                <w:rFonts w:ascii="Calibri" w:hAnsi="Calibri"/>
                <w:b/>
                <w:color w:val="000000"/>
                <w:sz w:val="23"/>
                <w:szCs w:val="23"/>
              </w:rPr>
              <w:t xml:space="preserve">y </w:t>
            </w:r>
            <w:r w:rsidRPr="00DD1A1B">
              <w:rPr>
                <w:rFonts w:ascii="Calibri" w:hAnsi="Calibri"/>
                <w:color w:val="000000"/>
                <w:sz w:val="23"/>
                <w:szCs w:val="23"/>
              </w:rPr>
              <w:t xml:space="preserve">procedimientos existentes y emitir un informe público señalando los trámites que </w:t>
            </w:r>
            <w:r w:rsidRPr="00DD1A1B">
              <w:rPr>
                <w:rFonts w:ascii="Calibri" w:hAnsi="Calibri"/>
                <w:b/>
                <w:color w:val="000000"/>
                <w:sz w:val="23"/>
                <w:szCs w:val="23"/>
              </w:rPr>
              <w:t>deberán</w:t>
            </w:r>
            <w:r w:rsidRPr="00DD1A1B">
              <w:rPr>
                <w:rFonts w:ascii="Calibri" w:hAnsi="Calibri"/>
                <w:color w:val="000000"/>
                <w:sz w:val="23"/>
                <w:szCs w:val="23"/>
              </w:rPr>
              <w:t xml:space="preserve"> ser </w:t>
            </w:r>
            <w:r w:rsidRPr="00DD1A1B">
              <w:rPr>
                <w:rFonts w:ascii="Calibri" w:hAnsi="Calibri"/>
                <w:b/>
                <w:color w:val="000000"/>
                <w:sz w:val="23"/>
                <w:szCs w:val="23"/>
              </w:rPr>
              <w:t>racionalizados</w:t>
            </w:r>
            <w:r w:rsidRPr="00DD1A1B">
              <w:rPr>
                <w:rFonts w:ascii="Calibri" w:hAnsi="Calibri"/>
                <w:color w:val="000000"/>
                <w:sz w:val="23"/>
                <w:szCs w:val="23"/>
              </w:rPr>
              <w:t xml:space="preserve">. </w:t>
            </w:r>
          </w:p>
          <w:p w14:paraId="288F81D8" w14:textId="77777777" w:rsidR="00546A56" w:rsidRPr="00DD1A1B" w:rsidRDefault="00546A56" w:rsidP="00546A56">
            <w:pPr>
              <w:spacing w:line="276" w:lineRule="auto"/>
              <w:jc w:val="both"/>
              <w:rPr>
                <w:rFonts w:ascii="Calibri" w:hAnsi="Calibri"/>
                <w:sz w:val="23"/>
                <w:szCs w:val="23"/>
              </w:rPr>
            </w:pPr>
          </w:p>
          <w:p w14:paraId="6CCDD345" w14:textId="122E093F" w:rsidR="00AF740A" w:rsidRPr="00DD1A1B" w:rsidRDefault="00546A56" w:rsidP="00AF740A">
            <w:pPr>
              <w:spacing w:before="100" w:beforeAutospacing="1" w:after="100" w:afterAutospacing="1" w:line="276" w:lineRule="auto"/>
              <w:jc w:val="both"/>
              <w:rPr>
                <w:rFonts w:ascii="Calibri" w:hAnsi="Calibri"/>
                <w:color w:val="000000"/>
                <w:sz w:val="23"/>
                <w:szCs w:val="23"/>
              </w:rPr>
            </w:pPr>
            <w:r w:rsidRPr="00DD1A1B">
              <w:rPr>
                <w:rFonts w:ascii="Calibri" w:hAnsi="Calibri"/>
                <w:b/>
                <w:color w:val="000000"/>
                <w:sz w:val="23"/>
                <w:szCs w:val="23"/>
              </w:rPr>
              <w:t>PARÁGRAFO TRANSITORIO.</w:t>
            </w:r>
            <w:r w:rsidRPr="00DD1A1B">
              <w:rPr>
                <w:rFonts w:ascii="Calibri" w:hAnsi="Calibri"/>
                <w:color w:val="000000"/>
                <w:sz w:val="23"/>
                <w:szCs w:val="23"/>
              </w:rPr>
              <w:t xml:space="preserve"> El Departamento Administrativo de la Función Pública </w:t>
            </w:r>
            <w:r w:rsidRPr="00DD1A1B">
              <w:rPr>
                <w:rFonts w:ascii="Calibri" w:hAnsi="Calibri"/>
                <w:b/>
                <w:color w:val="000000"/>
                <w:sz w:val="23"/>
                <w:szCs w:val="23"/>
              </w:rPr>
              <w:t>deberá</w:t>
            </w:r>
            <w:r w:rsidRPr="00DD1A1B">
              <w:rPr>
                <w:rFonts w:ascii="Calibri" w:hAnsi="Calibri"/>
                <w:color w:val="000000"/>
                <w:sz w:val="23"/>
                <w:szCs w:val="23"/>
              </w:rPr>
              <w:t xml:space="preserve"> hacer la primera revisión y emitir el informe público señalado en este artículo, dentro de los </w:t>
            </w:r>
            <w:r w:rsidRPr="00DD1A1B">
              <w:rPr>
                <w:rFonts w:ascii="Calibri" w:hAnsi="Calibri"/>
                <w:b/>
                <w:color w:val="000000"/>
                <w:sz w:val="23"/>
                <w:szCs w:val="23"/>
              </w:rPr>
              <w:lastRenderedPageBreak/>
              <w:t>seis (6)</w:t>
            </w:r>
            <w:r w:rsidRPr="00DD1A1B">
              <w:rPr>
                <w:rFonts w:ascii="Calibri" w:hAnsi="Calibri"/>
                <w:color w:val="000000"/>
                <w:sz w:val="23"/>
                <w:szCs w:val="23"/>
              </w:rPr>
              <w:t xml:space="preserve"> meses siguientes a la entrada en vigencia la presente ley.</w:t>
            </w:r>
          </w:p>
        </w:tc>
      </w:tr>
      <w:tr w:rsidR="00546A56" w:rsidRPr="00DD1A1B" w14:paraId="320D788D" w14:textId="77777777" w:rsidTr="00A23817">
        <w:tblPrEx>
          <w:tblW w:w="5000" w:type="pct"/>
          <w:tblPrExChange w:id="301" w:author="Juan Reyes" w:date="2019-06-09T23:47:00Z">
            <w:tblPrEx>
              <w:tblW w:w="5000" w:type="pct"/>
            </w:tblPrEx>
          </w:tblPrExChange>
        </w:tblPrEx>
        <w:trPr>
          <w:trHeight w:val="4215"/>
          <w:trPrChange w:id="302" w:author="Juan Reyes" w:date="2019-06-09T23:47:00Z">
            <w:trPr>
              <w:gridAfter w:val="0"/>
              <w:trHeight w:val="5175"/>
            </w:trPr>
          </w:trPrChange>
        </w:trPr>
        <w:tc>
          <w:tcPr>
            <w:tcW w:w="1124" w:type="pct"/>
            <w:hideMark/>
            <w:tcPrChange w:id="303" w:author="Juan Reyes" w:date="2019-06-09T23:47:00Z">
              <w:tcPr>
                <w:tcW w:w="1124" w:type="pct"/>
                <w:gridSpan w:val="2"/>
                <w:hideMark/>
              </w:tcPr>
            </w:tcPrChange>
          </w:tcPr>
          <w:p w14:paraId="3703243A" w14:textId="215D300C" w:rsidR="00546A56" w:rsidRPr="00DD1A1B" w:rsidRDefault="00546A56" w:rsidP="00546A56">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lastRenderedPageBreak/>
              <w:t>Se modificó el artículo 8 del proyecto de ley</w:t>
            </w:r>
            <w:r w:rsidR="006C5A44" w:rsidRPr="00DD1A1B">
              <w:rPr>
                <w:rFonts w:ascii="Calibri" w:hAnsi="Calibri" w:cs="Calibri"/>
                <w:b/>
                <w:bCs/>
                <w:sz w:val="23"/>
                <w:szCs w:val="23"/>
              </w:rPr>
              <w:t xml:space="preserve"> con el fin de </w:t>
            </w:r>
            <w:r w:rsidR="008A1F92" w:rsidRPr="00DD1A1B">
              <w:rPr>
                <w:rFonts w:ascii="Calibri" w:hAnsi="Calibri" w:cs="Calibri"/>
                <w:b/>
                <w:bCs/>
                <w:sz w:val="23"/>
                <w:szCs w:val="23"/>
              </w:rPr>
              <w:t>dar más claridad sobre la manera en que se debe implementar los formularios únicos para trámites</w:t>
            </w:r>
            <w:ins w:id="304" w:author="Juan Reyes" w:date="2019-06-09T22:33:00Z">
              <w:r w:rsidRPr="00DD1A1B">
                <w:rPr>
                  <w:rFonts w:ascii="Calibri" w:hAnsi="Calibri" w:cs="Calibri"/>
                  <w:b/>
                  <w:bCs/>
                  <w:sz w:val="23"/>
                  <w:szCs w:val="23"/>
                </w:rPr>
                <w:t xml:space="preserve">. </w:t>
              </w:r>
            </w:ins>
            <w:del w:id="305" w:author="Juan Reyes" w:date="2019-06-09T22:33:00Z">
              <w:r w:rsidRPr="00DD1A1B" w:rsidDel="006D4E21">
                <w:rPr>
                  <w:rFonts w:ascii="Calibri" w:hAnsi="Calibri" w:cs="Calibri"/>
                  <w:b/>
                  <w:bCs/>
                  <w:sz w:val="23"/>
                  <w:szCs w:val="23"/>
                </w:rPr>
                <w:delText>, agregando un salvedad.</w:delText>
              </w:r>
            </w:del>
          </w:p>
        </w:tc>
        <w:tc>
          <w:tcPr>
            <w:tcW w:w="1900" w:type="pct"/>
            <w:tcPrChange w:id="306" w:author="Juan Reyes" w:date="2019-06-09T23:47:00Z">
              <w:tcPr>
                <w:tcW w:w="1900" w:type="pct"/>
                <w:gridSpan w:val="2"/>
              </w:tcPr>
            </w:tcPrChange>
          </w:tcPr>
          <w:sdt>
            <w:sdtPr>
              <w:rPr>
                <w:rFonts w:ascii="Calibri" w:hAnsi="Calibri"/>
                <w:sz w:val="23"/>
                <w:szCs w:val="23"/>
              </w:rPr>
              <w:tag w:val="goog_rdk_120"/>
              <w:id w:val="-838767905"/>
            </w:sdtPr>
            <w:sdtEndPr/>
            <w:sdtContent>
              <w:p w14:paraId="0E91A1D6" w14:textId="45C4B395" w:rsidR="00546A56" w:rsidRPr="00DD1A1B" w:rsidRDefault="008A1F92" w:rsidP="00546A56">
                <w:pPr>
                  <w:spacing w:before="100" w:beforeAutospacing="1" w:after="100" w:afterAutospacing="1" w:line="276" w:lineRule="auto"/>
                  <w:jc w:val="both"/>
                  <w:rPr>
                    <w:rFonts w:ascii="Calibri" w:hAnsi="Calibri" w:cs="Calibri"/>
                    <w:sz w:val="23"/>
                    <w:szCs w:val="23"/>
                  </w:rPr>
                </w:pPr>
                <w:r w:rsidRPr="00DD1A1B">
                  <w:rPr>
                    <w:rFonts w:ascii="Calibri" w:hAnsi="Calibri"/>
                    <w:b/>
                    <w:color w:val="000000"/>
                    <w:sz w:val="23"/>
                    <w:szCs w:val="23"/>
                  </w:rPr>
                  <w:t xml:space="preserve">ARTÍCULO </w:t>
                </w:r>
                <w:r w:rsidR="00546A56" w:rsidRPr="00DD1A1B">
                  <w:rPr>
                    <w:rFonts w:ascii="Calibri" w:hAnsi="Calibri"/>
                    <w:b/>
                    <w:color w:val="000000"/>
                    <w:sz w:val="23"/>
                    <w:szCs w:val="23"/>
                  </w:rPr>
                  <w:t xml:space="preserve">8. FORMULARIOS ÚNICOS PARA TRÁMITES. </w:t>
                </w:r>
                <w:r w:rsidR="00546A56" w:rsidRPr="00DD1A1B">
                  <w:rPr>
                    <w:rFonts w:ascii="Calibri" w:hAnsi="Calibri"/>
                    <w:color w:val="000000"/>
                    <w:sz w:val="23"/>
                    <w:szCs w:val="23"/>
                  </w:rPr>
                  <w:t xml:space="preserve">El Departamento Administrativo de la Función Pública, </w:t>
                </w:r>
                <w:r w:rsidR="00546A56" w:rsidRPr="00DD1A1B">
                  <w:rPr>
                    <w:rFonts w:ascii="Calibri" w:hAnsi="Calibri"/>
                    <w:strike/>
                    <w:color w:val="000000"/>
                    <w:sz w:val="23"/>
                    <w:szCs w:val="23"/>
                  </w:rPr>
                  <w:t>debe crear</w:t>
                </w:r>
                <w:r w:rsidR="00546A56" w:rsidRPr="00DD1A1B">
                  <w:rPr>
                    <w:rFonts w:ascii="Calibri" w:hAnsi="Calibri"/>
                    <w:color w:val="000000"/>
                    <w:sz w:val="23"/>
                    <w:szCs w:val="23"/>
                  </w:rPr>
                  <w:t xml:space="preserve"> los formularios únicos para los trámites que sean susceptibles de compilación, unificación, agrupación o estandarización. </w:t>
                </w:r>
                <w:r w:rsidR="00546A56" w:rsidRPr="00DD1A1B">
                  <w:rPr>
                    <w:rFonts w:ascii="Calibri" w:hAnsi="Calibri"/>
                    <w:strike/>
                    <w:color w:val="000000"/>
                    <w:sz w:val="23"/>
                    <w:szCs w:val="23"/>
                  </w:rPr>
                  <w:t>Los formularios únicos</w:t>
                </w:r>
                <w:r w:rsidR="00546A56" w:rsidRPr="00DD1A1B">
                  <w:rPr>
                    <w:rFonts w:ascii="Calibri" w:hAnsi="Calibri"/>
                    <w:color w:val="000000"/>
                    <w:sz w:val="23"/>
                    <w:szCs w:val="23"/>
                  </w:rPr>
                  <w:t xml:space="preserve"> se dividirán por sector económico, temas o tipo de trámite, y serán de obligatoria aplicación. </w:t>
                </w:r>
              </w:p>
            </w:sdtContent>
          </w:sdt>
        </w:tc>
        <w:tc>
          <w:tcPr>
            <w:tcW w:w="1976" w:type="pct"/>
            <w:tcPrChange w:id="307" w:author="Juan Reyes" w:date="2019-06-09T23:47:00Z">
              <w:tcPr>
                <w:tcW w:w="1976" w:type="pct"/>
                <w:gridSpan w:val="2"/>
              </w:tcPr>
            </w:tcPrChange>
          </w:tcPr>
          <w:p w14:paraId="0B44C04C" w14:textId="77777777" w:rsidR="00546A56" w:rsidRPr="00DD1A1B" w:rsidRDefault="00546A56" w:rsidP="00546A56">
            <w:pPr>
              <w:spacing w:line="276" w:lineRule="auto"/>
              <w:jc w:val="both"/>
              <w:rPr>
                <w:rFonts w:ascii="Calibri" w:hAnsi="Calibri"/>
                <w:b/>
                <w:color w:val="000000"/>
                <w:sz w:val="23"/>
                <w:szCs w:val="23"/>
              </w:rPr>
            </w:pPr>
            <w:r w:rsidRPr="00DD1A1B">
              <w:rPr>
                <w:rFonts w:ascii="Calibri" w:hAnsi="Calibri"/>
                <w:b/>
                <w:color w:val="000000"/>
                <w:sz w:val="23"/>
                <w:szCs w:val="23"/>
              </w:rPr>
              <w:t xml:space="preserve">El artículo quedará así: </w:t>
            </w:r>
          </w:p>
          <w:p w14:paraId="6791CD7E" w14:textId="77777777" w:rsidR="00546A56" w:rsidRPr="00DD1A1B" w:rsidRDefault="00546A56" w:rsidP="00546A56">
            <w:pPr>
              <w:spacing w:line="276" w:lineRule="auto"/>
              <w:jc w:val="both"/>
              <w:rPr>
                <w:rFonts w:ascii="Calibri" w:hAnsi="Calibri"/>
                <w:b/>
                <w:color w:val="000000"/>
                <w:sz w:val="23"/>
                <w:szCs w:val="23"/>
              </w:rPr>
            </w:pPr>
          </w:p>
          <w:p w14:paraId="36DCF9D0" w14:textId="77777777" w:rsidR="00B12008" w:rsidRDefault="00546A56" w:rsidP="006C5A44">
            <w:pPr>
              <w:spacing w:line="276" w:lineRule="auto"/>
              <w:jc w:val="both"/>
              <w:rPr>
                <w:ins w:id="308" w:author="German Roberto Mesias Gamez" w:date="2019-06-12T15:03:00Z"/>
                <w:rFonts w:ascii="Calibri" w:hAnsi="Calibri"/>
                <w:color w:val="000000"/>
                <w:sz w:val="23"/>
                <w:szCs w:val="23"/>
              </w:rPr>
            </w:pPr>
            <w:r w:rsidRPr="00DD1A1B">
              <w:rPr>
                <w:rFonts w:ascii="Calibri" w:hAnsi="Calibri"/>
                <w:b/>
                <w:color w:val="000000"/>
                <w:sz w:val="23"/>
                <w:szCs w:val="23"/>
              </w:rPr>
              <w:t>ARTÍCULO 8. FORMULARIOS</w:t>
            </w:r>
            <w:r w:rsidR="006C5A44" w:rsidRPr="00DD1A1B">
              <w:rPr>
                <w:rFonts w:ascii="Calibri" w:hAnsi="Calibri"/>
                <w:b/>
                <w:color w:val="000000"/>
                <w:sz w:val="23"/>
                <w:szCs w:val="23"/>
              </w:rPr>
              <w:t xml:space="preserve"> </w:t>
            </w:r>
            <w:r w:rsidRPr="00DD1A1B">
              <w:rPr>
                <w:rFonts w:ascii="Calibri" w:hAnsi="Calibri"/>
                <w:b/>
                <w:color w:val="000000"/>
                <w:sz w:val="23"/>
                <w:szCs w:val="23"/>
              </w:rPr>
              <w:t xml:space="preserve">ÚNICOS PARA TRÁMITES. </w:t>
            </w:r>
            <w:r w:rsidR="006C5A44" w:rsidRPr="00DD1A1B">
              <w:rPr>
                <w:rFonts w:ascii="Calibri" w:hAnsi="Calibri"/>
                <w:color w:val="000000"/>
                <w:sz w:val="23"/>
                <w:szCs w:val="23"/>
              </w:rPr>
              <w:t xml:space="preserve">El Departamento Administrativo de la Función Pública, </w:t>
            </w:r>
            <w:r w:rsidR="006C5A44" w:rsidRPr="00DD1A1B">
              <w:rPr>
                <w:rFonts w:ascii="Calibri" w:hAnsi="Calibri"/>
                <w:b/>
                <w:color w:val="000000"/>
                <w:sz w:val="23"/>
                <w:szCs w:val="23"/>
              </w:rPr>
              <w:t>determinará</w:t>
            </w:r>
            <w:r w:rsidR="006C5A44" w:rsidRPr="00DD1A1B">
              <w:rPr>
                <w:rFonts w:ascii="Calibri" w:hAnsi="Calibri"/>
                <w:color w:val="000000"/>
                <w:sz w:val="23"/>
                <w:szCs w:val="23"/>
              </w:rPr>
              <w:t xml:space="preserve"> los lineamientos de la implementación </w:t>
            </w:r>
            <w:r w:rsidR="006C5A44" w:rsidRPr="00DD1A1B">
              <w:rPr>
                <w:rFonts w:ascii="Calibri" w:hAnsi="Calibri"/>
                <w:b/>
                <w:color w:val="000000"/>
                <w:sz w:val="23"/>
                <w:szCs w:val="23"/>
              </w:rPr>
              <w:t>de</w:t>
            </w:r>
            <w:r w:rsidR="006C5A44" w:rsidRPr="00DD1A1B">
              <w:rPr>
                <w:rFonts w:ascii="Calibri" w:hAnsi="Calibri"/>
                <w:color w:val="000000"/>
                <w:sz w:val="23"/>
                <w:szCs w:val="23"/>
              </w:rPr>
              <w:t xml:space="preserve"> Formularios Únicos para los trámites que sean susceptibles de compilación, unificación, agrupación o estandarización. </w:t>
            </w:r>
          </w:p>
          <w:p w14:paraId="7F01CC0C" w14:textId="77777777" w:rsidR="00B12008" w:rsidRDefault="00B12008" w:rsidP="006C5A44">
            <w:pPr>
              <w:spacing w:line="276" w:lineRule="auto"/>
              <w:jc w:val="both"/>
              <w:rPr>
                <w:ins w:id="309" w:author="German Roberto Mesias Gamez" w:date="2019-06-12T15:03:00Z"/>
                <w:rFonts w:ascii="Calibri" w:hAnsi="Calibri"/>
                <w:color w:val="000000"/>
                <w:sz w:val="23"/>
                <w:szCs w:val="23"/>
              </w:rPr>
            </w:pPr>
          </w:p>
          <w:p w14:paraId="0D5AF85E" w14:textId="56686BF0" w:rsidR="006C5A44" w:rsidRPr="00DD1A1B" w:rsidRDefault="006C5A44" w:rsidP="006C5A44">
            <w:pPr>
              <w:spacing w:line="276" w:lineRule="auto"/>
              <w:jc w:val="both"/>
              <w:rPr>
                <w:rFonts w:ascii="Calibri" w:hAnsi="Calibri"/>
                <w:color w:val="000000"/>
                <w:sz w:val="23"/>
                <w:szCs w:val="23"/>
              </w:rPr>
            </w:pPr>
            <w:r w:rsidRPr="00DD1A1B">
              <w:rPr>
                <w:rFonts w:ascii="Calibri" w:hAnsi="Calibri"/>
                <w:b/>
                <w:color w:val="000000"/>
                <w:sz w:val="23"/>
                <w:szCs w:val="23"/>
              </w:rPr>
              <w:t xml:space="preserve">Los Formularios Únicos estarán compuestos por una parte genérica, que permita la autenticación de los usuarios y una parte específica, que corresponda con los requerimientos especiales de cada trámite, estos se </w:t>
            </w:r>
            <w:r w:rsidRPr="00DD1A1B">
              <w:rPr>
                <w:rFonts w:ascii="Calibri" w:hAnsi="Calibri"/>
                <w:color w:val="000000"/>
                <w:sz w:val="23"/>
                <w:szCs w:val="23"/>
              </w:rPr>
              <w:t xml:space="preserve">dividirán por sector económico, temas o tipo de trámite, y serán de obligatoria aplicación. </w:t>
            </w:r>
          </w:p>
          <w:p w14:paraId="2A09447E" w14:textId="77777777" w:rsidR="006C5A44" w:rsidRPr="00DD1A1B" w:rsidRDefault="006C5A44" w:rsidP="006C5A44">
            <w:pPr>
              <w:spacing w:line="276" w:lineRule="auto"/>
              <w:jc w:val="both"/>
              <w:rPr>
                <w:rFonts w:ascii="Calibri" w:hAnsi="Calibri"/>
                <w:color w:val="000000"/>
                <w:sz w:val="23"/>
                <w:szCs w:val="23"/>
              </w:rPr>
            </w:pPr>
          </w:p>
          <w:p w14:paraId="03FA3D47" w14:textId="129317A7" w:rsidR="00546A56" w:rsidRPr="00DD1A1B" w:rsidRDefault="006C5A44" w:rsidP="009A67D8">
            <w:pPr>
              <w:spacing w:line="276" w:lineRule="auto"/>
              <w:ind w:right="44"/>
              <w:jc w:val="both"/>
              <w:rPr>
                <w:rFonts w:ascii="Calibri" w:hAnsi="Calibri"/>
                <w:color w:val="000000"/>
                <w:sz w:val="23"/>
                <w:szCs w:val="23"/>
              </w:rPr>
            </w:pPr>
            <w:r w:rsidRPr="00DD1A1B">
              <w:rPr>
                <w:rFonts w:ascii="Calibri" w:hAnsi="Calibri"/>
                <w:b/>
                <w:color w:val="000000"/>
                <w:sz w:val="23"/>
                <w:szCs w:val="23"/>
              </w:rPr>
              <w:t>PARÁGRAFO. Las entidades que cuenten con trámites susceptibles de compilación, unificación, agrupación o estandarización, deberán crear e implemen</w:t>
            </w:r>
            <w:r w:rsidR="009A67D8" w:rsidRPr="00DD1A1B">
              <w:rPr>
                <w:rFonts w:ascii="Calibri" w:hAnsi="Calibri"/>
                <w:b/>
                <w:color w:val="000000"/>
                <w:sz w:val="23"/>
                <w:szCs w:val="23"/>
              </w:rPr>
              <w:t>tar los Formularios Únicos para t</w:t>
            </w:r>
            <w:r w:rsidRPr="00DD1A1B">
              <w:rPr>
                <w:rFonts w:ascii="Calibri" w:hAnsi="Calibri"/>
                <w:b/>
                <w:color w:val="000000"/>
                <w:sz w:val="23"/>
                <w:szCs w:val="23"/>
              </w:rPr>
              <w:t>rámites conforme a los lineamientos del Departamento Administrativo de la Función Pública</w:t>
            </w:r>
            <w:r w:rsidRPr="00DD1A1B">
              <w:rPr>
                <w:rFonts w:ascii="Calibri" w:hAnsi="Calibri"/>
                <w:color w:val="000000"/>
                <w:sz w:val="23"/>
                <w:szCs w:val="23"/>
              </w:rPr>
              <w:t>.</w:t>
            </w:r>
          </w:p>
        </w:tc>
      </w:tr>
      <w:tr w:rsidR="00546A56" w:rsidRPr="00DD1A1B" w14:paraId="330D7C04" w14:textId="77777777" w:rsidTr="006D4E21">
        <w:trPr>
          <w:trHeight w:val="1225"/>
        </w:trPr>
        <w:tc>
          <w:tcPr>
            <w:tcW w:w="1124" w:type="pct"/>
          </w:tcPr>
          <w:p w14:paraId="3A47783A" w14:textId="1DF06208" w:rsidR="00546A56" w:rsidRPr="00DD1A1B" w:rsidRDefault="00546A56" w:rsidP="008A1F92">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lastRenderedPageBreak/>
              <w:t>Se modificó el artículo 9 del proyecto de ley</w:t>
            </w:r>
            <w:r w:rsidR="008A1F92" w:rsidRPr="00DD1A1B">
              <w:rPr>
                <w:rFonts w:ascii="Calibri" w:hAnsi="Calibri" w:cs="Calibri"/>
                <w:b/>
                <w:bCs/>
                <w:sz w:val="23"/>
                <w:szCs w:val="23"/>
              </w:rPr>
              <w:t xml:space="preserve"> se propone nueva redacción.</w:t>
            </w:r>
            <w:r w:rsidRPr="00DD1A1B">
              <w:rPr>
                <w:rFonts w:ascii="Calibri" w:hAnsi="Calibri" w:cs="Calibri"/>
                <w:b/>
                <w:bCs/>
                <w:sz w:val="23"/>
                <w:szCs w:val="23"/>
              </w:rPr>
              <w:t xml:space="preserve"> </w:t>
            </w:r>
          </w:p>
        </w:tc>
        <w:tc>
          <w:tcPr>
            <w:tcW w:w="1900" w:type="pct"/>
          </w:tcPr>
          <w:sdt>
            <w:sdtPr>
              <w:rPr>
                <w:rFonts w:ascii="Calibri" w:hAnsi="Calibri"/>
                <w:sz w:val="23"/>
                <w:szCs w:val="23"/>
              </w:rPr>
              <w:tag w:val="goog_rdk_124"/>
              <w:id w:val="-1124156963"/>
            </w:sdtPr>
            <w:sdtEndPr/>
            <w:sdtContent>
              <w:p w14:paraId="107730BB" w14:textId="02F7D46F" w:rsidR="00546A56" w:rsidRPr="00DD1A1B" w:rsidRDefault="008A1F92" w:rsidP="00546A56">
                <w:pPr>
                  <w:pBdr>
                    <w:top w:val="nil"/>
                    <w:left w:val="nil"/>
                    <w:bottom w:val="nil"/>
                    <w:right w:val="nil"/>
                    <w:between w:val="nil"/>
                  </w:pBdr>
                  <w:spacing w:after="280" w:line="276" w:lineRule="auto"/>
                  <w:jc w:val="both"/>
                  <w:rPr>
                    <w:rFonts w:ascii="Calibri" w:hAnsi="Calibri"/>
                    <w:strike/>
                    <w:color w:val="000000"/>
                    <w:sz w:val="23"/>
                    <w:szCs w:val="23"/>
                  </w:rPr>
                </w:pPr>
                <w:r w:rsidRPr="00DD1A1B">
                  <w:rPr>
                    <w:rFonts w:ascii="Calibri" w:hAnsi="Calibri"/>
                    <w:b/>
                    <w:color w:val="000000"/>
                    <w:sz w:val="23"/>
                    <w:szCs w:val="23"/>
                  </w:rPr>
                  <w:t xml:space="preserve">ARTÍCULO </w:t>
                </w:r>
                <w:r w:rsidR="00546A56" w:rsidRPr="00DD1A1B">
                  <w:rPr>
                    <w:rFonts w:ascii="Calibri" w:hAnsi="Calibri"/>
                    <w:b/>
                    <w:color w:val="000000"/>
                    <w:sz w:val="23"/>
                    <w:szCs w:val="23"/>
                  </w:rPr>
                  <w:t xml:space="preserve">9. COMPILACIÓN DE TRÁMITES POR SECTOR. </w:t>
                </w:r>
                <w:r w:rsidR="00546A56" w:rsidRPr="00DD1A1B">
                  <w:rPr>
                    <w:rFonts w:ascii="Calibri" w:hAnsi="Calibri"/>
                    <w:color w:val="000000"/>
                    <w:sz w:val="23"/>
                    <w:szCs w:val="23"/>
                  </w:rPr>
                  <w:t>El</w:t>
                </w:r>
                <w:r w:rsidR="00546A56" w:rsidRPr="00DD1A1B">
                  <w:rPr>
                    <w:rFonts w:ascii="Calibri" w:hAnsi="Calibri"/>
                    <w:strike/>
                    <w:color w:val="000000"/>
                    <w:sz w:val="23"/>
                    <w:szCs w:val="23"/>
                  </w:rPr>
                  <w:t xml:space="preserve"> </w:t>
                </w:r>
                <w:r w:rsidR="00546A56" w:rsidRPr="00DD1A1B">
                  <w:rPr>
                    <w:rFonts w:ascii="Calibri" w:hAnsi="Calibri"/>
                    <w:color w:val="000000"/>
                    <w:sz w:val="23"/>
                    <w:szCs w:val="23"/>
                  </w:rPr>
                  <w:t xml:space="preserve">Departamento Administrativo de la Función Pública, </w:t>
                </w:r>
                <w:r w:rsidR="00546A56" w:rsidRPr="00DD1A1B">
                  <w:rPr>
                    <w:rFonts w:ascii="Calibri" w:hAnsi="Calibri"/>
                    <w:strike/>
                    <w:color w:val="000000"/>
                    <w:sz w:val="23"/>
                    <w:szCs w:val="23"/>
                  </w:rPr>
                  <w:t>debe</w:t>
                </w:r>
                <w:r w:rsidR="00546A56" w:rsidRPr="00DD1A1B">
                  <w:rPr>
                    <w:rFonts w:ascii="Calibri" w:hAnsi="Calibri"/>
                    <w:color w:val="000000"/>
                    <w:sz w:val="23"/>
                    <w:szCs w:val="23"/>
                  </w:rPr>
                  <w:t xml:space="preserve"> establecer en qué sectores </w:t>
                </w:r>
                <w:r w:rsidR="00546A56" w:rsidRPr="00DD1A1B">
                  <w:rPr>
                    <w:rFonts w:ascii="Calibri" w:hAnsi="Calibri"/>
                    <w:strike/>
                    <w:color w:val="000000"/>
                    <w:sz w:val="23"/>
                    <w:szCs w:val="23"/>
                  </w:rPr>
                  <w:t>pueden</w:t>
                </w:r>
                <w:r w:rsidR="00546A56" w:rsidRPr="00DD1A1B">
                  <w:rPr>
                    <w:rFonts w:ascii="Calibri" w:hAnsi="Calibri"/>
                    <w:color w:val="000000"/>
                    <w:sz w:val="23"/>
                    <w:szCs w:val="23"/>
                  </w:rPr>
                  <w:t xml:space="preserve"> compilarse, en un formulario único, una ventanilla única o un radicado único, los trámites</w:t>
                </w:r>
                <w:r w:rsidR="00546A56" w:rsidRPr="00DD1A1B">
                  <w:rPr>
                    <w:rFonts w:ascii="Calibri" w:hAnsi="Calibri"/>
                    <w:strike/>
                    <w:color w:val="000000"/>
                    <w:sz w:val="23"/>
                    <w:szCs w:val="23"/>
                  </w:rPr>
                  <w:t xml:space="preserve"> que se realicen con el fin de obtener un mismo resultado. </w:t>
                </w:r>
              </w:p>
            </w:sdtContent>
          </w:sdt>
          <w:sdt>
            <w:sdtPr>
              <w:rPr>
                <w:rFonts w:ascii="Calibri" w:hAnsi="Calibri"/>
                <w:sz w:val="23"/>
                <w:szCs w:val="23"/>
              </w:rPr>
              <w:tag w:val="goog_rdk_125"/>
              <w:id w:val="-1154295580"/>
            </w:sdtPr>
            <w:sdtEndPr/>
            <w:sdtContent>
              <w:p w14:paraId="47952DE8" w14:textId="77777777" w:rsidR="00546A56" w:rsidRPr="00DD1A1B" w:rsidRDefault="00546A56" w:rsidP="00546A56">
                <w:pPr>
                  <w:pBdr>
                    <w:top w:val="nil"/>
                    <w:left w:val="nil"/>
                    <w:bottom w:val="nil"/>
                    <w:right w:val="nil"/>
                    <w:between w:val="nil"/>
                  </w:pBdr>
                  <w:spacing w:before="280" w:after="280" w:line="276" w:lineRule="auto"/>
                  <w:jc w:val="both"/>
                  <w:rPr>
                    <w:rFonts w:ascii="Calibri" w:hAnsi="Calibri"/>
                    <w:color w:val="000000"/>
                    <w:sz w:val="23"/>
                    <w:szCs w:val="23"/>
                  </w:rPr>
                </w:pPr>
                <w:r w:rsidRPr="00DD1A1B">
                  <w:rPr>
                    <w:rFonts w:ascii="Calibri" w:hAnsi="Calibri"/>
                    <w:color w:val="000000"/>
                    <w:sz w:val="23"/>
                    <w:szCs w:val="23"/>
                  </w:rPr>
                  <w:t xml:space="preserve">Los sectores donde se puede establecer la compilación de trámites, son, además de los que determine el Departamento Administrativo de la Función Pública, los siguientes: </w:t>
                </w:r>
              </w:p>
            </w:sdtContent>
          </w:sdt>
          <w:sdt>
            <w:sdtPr>
              <w:rPr>
                <w:rFonts w:ascii="Calibri" w:hAnsi="Calibri"/>
                <w:sz w:val="23"/>
                <w:szCs w:val="23"/>
              </w:rPr>
              <w:tag w:val="goog_rdk_126"/>
              <w:id w:val="243455183"/>
            </w:sdtPr>
            <w:sdtEndPr/>
            <w:sdtContent>
              <w:p w14:paraId="410EEB0F" w14:textId="77777777" w:rsidR="00546A56" w:rsidRPr="00DD1A1B" w:rsidRDefault="00546A56" w:rsidP="0036525B">
                <w:pPr>
                  <w:numPr>
                    <w:ilvl w:val="0"/>
                    <w:numId w:val="10"/>
                  </w:numPr>
                  <w:pBdr>
                    <w:top w:val="nil"/>
                    <w:left w:val="nil"/>
                    <w:bottom w:val="nil"/>
                    <w:right w:val="nil"/>
                    <w:between w:val="nil"/>
                  </w:pBdr>
                  <w:spacing w:line="276" w:lineRule="auto"/>
                  <w:jc w:val="both"/>
                  <w:rPr>
                    <w:rFonts w:ascii="Calibri" w:hAnsi="Calibri"/>
                    <w:color w:val="000000"/>
                    <w:sz w:val="23"/>
                    <w:szCs w:val="23"/>
                  </w:rPr>
                </w:pPr>
                <w:r w:rsidRPr="00DD1A1B">
                  <w:rPr>
                    <w:rFonts w:ascii="Calibri" w:hAnsi="Calibri"/>
                    <w:color w:val="000000"/>
                    <w:sz w:val="23"/>
                    <w:szCs w:val="23"/>
                  </w:rPr>
                  <w:t>Sector Cultura.</w:t>
                </w:r>
              </w:p>
            </w:sdtContent>
          </w:sdt>
          <w:sdt>
            <w:sdtPr>
              <w:rPr>
                <w:rFonts w:ascii="Calibri" w:hAnsi="Calibri"/>
                <w:sz w:val="23"/>
                <w:szCs w:val="23"/>
              </w:rPr>
              <w:tag w:val="goog_rdk_127"/>
              <w:id w:val="1781910353"/>
            </w:sdtPr>
            <w:sdtEndPr/>
            <w:sdtContent>
              <w:p w14:paraId="745C66C1" w14:textId="77777777" w:rsidR="00546A56" w:rsidRPr="00DD1A1B" w:rsidRDefault="00546A56" w:rsidP="0036525B">
                <w:pPr>
                  <w:numPr>
                    <w:ilvl w:val="0"/>
                    <w:numId w:val="10"/>
                  </w:numPr>
                  <w:pBdr>
                    <w:top w:val="nil"/>
                    <w:left w:val="nil"/>
                    <w:bottom w:val="nil"/>
                    <w:right w:val="nil"/>
                    <w:between w:val="nil"/>
                  </w:pBdr>
                  <w:spacing w:line="276" w:lineRule="auto"/>
                  <w:jc w:val="both"/>
                  <w:rPr>
                    <w:rFonts w:ascii="Calibri" w:hAnsi="Calibri"/>
                    <w:color w:val="000000"/>
                    <w:sz w:val="23"/>
                    <w:szCs w:val="23"/>
                  </w:rPr>
                </w:pPr>
                <w:r w:rsidRPr="00DD1A1B">
                  <w:rPr>
                    <w:rFonts w:ascii="Calibri" w:hAnsi="Calibri"/>
                    <w:color w:val="000000"/>
                    <w:sz w:val="23"/>
                    <w:szCs w:val="23"/>
                  </w:rPr>
                  <w:t>Sector del Deporte.</w:t>
                </w:r>
              </w:p>
            </w:sdtContent>
          </w:sdt>
          <w:sdt>
            <w:sdtPr>
              <w:rPr>
                <w:rFonts w:ascii="Calibri" w:hAnsi="Calibri"/>
                <w:sz w:val="23"/>
                <w:szCs w:val="23"/>
              </w:rPr>
              <w:tag w:val="goog_rdk_128"/>
              <w:id w:val="1450905171"/>
            </w:sdtPr>
            <w:sdtEndPr/>
            <w:sdtContent>
              <w:p w14:paraId="17DEDED2" w14:textId="77777777" w:rsidR="00546A56" w:rsidRPr="00DD1A1B" w:rsidRDefault="00546A56" w:rsidP="0036525B">
                <w:pPr>
                  <w:numPr>
                    <w:ilvl w:val="0"/>
                    <w:numId w:val="10"/>
                  </w:numPr>
                  <w:pBdr>
                    <w:top w:val="nil"/>
                    <w:left w:val="nil"/>
                    <w:bottom w:val="nil"/>
                    <w:right w:val="nil"/>
                    <w:between w:val="nil"/>
                  </w:pBdr>
                  <w:spacing w:line="276" w:lineRule="auto"/>
                  <w:jc w:val="both"/>
                  <w:rPr>
                    <w:rFonts w:ascii="Calibri" w:hAnsi="Calibri"/>
                    <w:color w:val="000000"/>
                    <w:sz w:val="23"/>
                    <w:szCs w:val="23"/>
                  </w:rPr>
                </w:pPr>
                <w:r w:rsidRPr="00DD1A1B">
                  <w:rPr>
                    <w:rFonts w:ascii="Calibri" w:hAnsi="Calibri"/>
                    <w:color w:val="000000"/>
                    <w:sz w:val="23"/>
                    <w:szCs w:val="23"/>
                  </w:rPr>
                  <w:t xml:space="preserve">Sector Educación </w:t>
                </w:r>
                <w:r w:rsidRPr="00DD1A1B">
                  <w:rPr>
                    <w:rFonts w:ascii="Calibri" w:hAnsi="Calibri"/>
                    <w:strike/>
                    <w:color w:val="000000"/>
                    <w:sz w:val="23"/>
                    <w:szCs w:val="23"/>
                  </w:rPr>
                  <w:t>Nacional</w:t>
                </w:r>
                <w:r w:rsidRPr="00DD1A1B">
                  <w:rPr>
                    <w:rFonts w:ascii="Calibri" w:hAnsi="Calibri"/>
                    <w:color w:val="000000"/>
                    <w:sz w:val="23"/>
                    <w:szCs w:val="23"/>
                  </w:rPr>
                  <w:t>.</w:t>
                </w:r>
              </w:p>
            </w:sdtContent>
          </w:sdt>
          <w:sdt>
            <w:sdtPr>
              <w:rPr>
                <w:rFonts w:ascii="Calibri" w:hAnsi="Calibri"/>
                <w:sz w:val="23"/>
                <w:szCs w:val="23"/>
              </w:rPr>
              <w:tag w:val="goog_rdk_129"/>
              <w:id w:val="-666093352"/>
            </w:sdtPr>
            <w:sdtEndPr/>
            <w:sdtContent>
              <w:p w14:paraId="5C16D68F" w14:textId="77777777" w:rsidR="00546A56" w:rsidRPr="00DD1A1B" w:rsidRDefault="00546A56" w:rsidP="0036525B">
                <w:pPr>
                  <w:numPr>
                    <w:ilvl w:val="0"/>
                    <w:numId w:val="10"/>
                  </w:numPr>
                  <w:pBdr>
                    <w:top w:val="nil"/>
                    <w:left w:val="nil"/>
                    <w:bottom w:val="nil"/>
                    <w:right w:val="nil"/>
                    <w:between w:val="nil"/>
                  </w:pBdr>
                  <w:spacing w:line="276" w:lineRule="auto"/>
                  <w:jc w:val="both"/>
                  <w:rPr>
                    <w:rFonts w:ascii="Calibri" w:hAnsi="Calibri"/>
                    <w:color w:val="000000"/>
                    <w:sz w:val="23"/>
                    <w:szCs w:val="23"/>
                  </w:rPr>
                </w:pPr>
                <w:r w:rsidRPr="00DD1A1B">
                  <w:rPr>
                    <w:rFonts w:ascii="Calibri" w:hAnsi="Calibri"/>
                    <w:color w:val="000000"/>
                    <w:sz w:val="23"/>
                    <w:szCs w:val="23"/>
                  </w:rPr>
                  <w:t>Sector Comercio, Industria y Turismo.</w:t>
                </w:r>
              </w:p>
            </w:sdtContent>
          </w:sdt>
          <w:sdt>
            <w:sdtPr>
              <w:rPr>
                <w:rFonts w:ascii="Calibri" w:hAnsi="Calibri"/>
                <w:sz w:val="23"/>
                <w:szCs w:val="23"/>
              </w:rPr>
              <w:tag w:val="goog_rdk_130"/>
              <w:id w:val="185490173"/>
            </w:sdtPr>
            <w:sdtEndPr/>
            <w:sdtContent>
              <w:p w14:paraId="73321598" w14:textId="77777777" w:rsidR="00546A56" w:rsidRPr="00DD1A1B" w:rsidRDefault="00546A56" w:rsidP="0036525B">
                <w:pPr>
                  <w:numPr>
                    <w:ilvl w:val="0"/>
                    <w:numId w:val="10"/>
                  </w:numPr>
                  <w:pBdr>
                    <w:top w:val="nil"/>
                    <w:left w:val="nil"/>
                    <w:bottom w:val="nil"/>
                    <w:right w:val="nil"/>
                    <w:between w:val="nil"/>
                  </w:pBdr>
                  <w:spacing w:line="276" w:lineRule="auto"/>
                  <w:jc w:val="both"/>
                  <w:rPr>
                    <w:rFonts w:ascii="Calibri" w:hAnsi="Calibri"/>
                    <w:color w:val="000000"/>
                    <w:sz w:val="23"/>
                    <w:szCs w:val="23"/>
                  </w:rPr>
                </w:pPr>
                <w:r w:rsidRPr="00DD1A1B">
                  <w:rPr>
                    <w:rFonts w:ascii="Calibri" w:hAnsi="Calibri"/>
                    <w:color w:val="000000"/>
                    <w:sz w:val="23"/>
                    <w:szCs w:val="23"/>
                  </w:rPr>
                  <w:t>Sector Vivienda, Ciudad y Territorio.</w:t>
                </w:r>
              </w:p>
            </w:sdtContent>
          </w:sdt>
          <w:sdt>
            <w:sdtPr>
              <w:rPr>
                <w:rFonts w:ascii="Calibri" w:hAnsi="Calibri"/>
                <w:sz w:val="23"/>
                <w:szCs w:val="23"/>
              </w:rPr>
              <w:tag w:val="goog_rdk_131"/>
              <w:id w:val="-461122503"/>
            </w:sdtPr>
            <w:sdtEndPr/>
            <w:sdtContent>
              <w:p w14:paraId="63736CC4" w14:textId="77777777" w:rsidR="00546A56" w:rsidRPr="00DD1A1B" w:rsidRDefault="00546A56" w:rsidP="0036525B">
                <w:pPr>
                  <w:numPr>
                    <w:ilvl w:val="0"/>
                    <w:numId w:val="10"/>
                  </w:numPr>
                  <w:pBdr>
                    <w:top w:val="nil"/>
                    <w:left w:val="nil"/>
                    <w:bottom w:val="nil"/>
                    <w:right w:val="nil"/>
                    <w:between w:val="nil"/>
                  </w:pBdr>
                  <w:spacing w:line="276" w:lineRule="auto"/>
                  <w:jc w:val="both"/>
                  <w:rPr>
                    <w:rFonts w:ascii="Calibri" w:hAnsi="Calibri"/>
                    <w:color w:val="000000"/>
                    <w:sz w:val="23"/>
                    <w:szCs w:val="23"/>
                  </w:rPr>
                </w:pPr>
                <w:r w:rsidRPr="00DD1A1B">
                  <w:rPr>
                    <w:rFonts w:ascii="Calibri" w:hAnsi="Calibri"/>
                    <w:color w:val="000000"/>
                    <w:sz w:val="23"/>
                    <w:szCs w:val="23"/>
                  </w:rPr>
                  <w:t>Sector de la Protección Social.</w:t>
                </w:r>
              </w:p>
            </w:sdtContent>
          </w:sdt>
          <w:sdt>
            <w:sdtPr>
              <w:rPr>
                <w:rFonts w:ascii="Calibri" w:hAnsi="Calibri"/>
                <w:sz w:val="23"/>
                <w:szCs w:val="23"/>
              </w:rPr>
              <w:tag w:val="goog_rdk_132"/>
              <w:id w:val="-292745872"/>
            </w:sdtPr>
            <w:sdtEndPr/>
            <w:sdtContent>
              <w:p w14:paraId="62DC187E" w14:textId="5E20817B" w:rsidR="00546A56" w:rsidRPr="00DD1A1B" w:rsidRDefault="00546A56" w:rsidP="00546A56">
                <w:pPr>
                  <w:pStyle w:val="NormalWeb"/>
                  <w:spacing w:line="276" w:lineRule="auto"/>
                  <w:jc w:val="both"/>
                  <w:rPr>
                    <w:rFonts w:ascii="Calibri" w:hAnsi="Calibri" w:cs="Calibri"/>
                    <w:b/>
                    <w:sz w:val="23"/>
                    <w:szCs w:val="23"/>
                  </w:rPr>
                </w:pPr>
                <w:r w:rsidRPr="00DD1A1B">
                  <w:rPr>
                    <w:rFonts w:ascii="Calibri" w:hAnsi="Calibri"/>
                    <w:b/>
                    <w:strike/>
                    <w:color w:val="000000"/>
                    <w:sz w:val="23"/>
                    <w:szCs w:val="23"/>
                  </w:rPr>
                  <w:t xml:space="preserve">PARÁGRAFO. </w:t>
                </w:r>
                <w:r w:rsidRPr="00DD1A1B">
                  <w:rPr>
                    <w:rFonts w:ascii="Calibri" w:hAnsi="Calibri"/>
                    <w:strike/>
                    <w:color w:val="000000"/>
                    <w:sz w:val="23"/>
                    <w:szCs w:val="23"/>
                  </w:rPr>
                  <w:t>En todo caso Los sujetos obligados deben crear ventanillas únicas para la recepción de trámites.</w:t>
                </w:r>
              </w:p>
            </w:sdtContent>
          </w:sdt>
        </w:tc>
        <w:tc>
          <w:tcPr>
            <w:tcW w:w="1976" w:type="pct"/>
          </w:tcPr>
          <w:p w14:paraId="20142334" w14:textId="77777777" w:rsidR="00546A56" w:rsidRPr="00DD1A1B" w:rsidRDefault="00546A56" w:rsidP="00546A56">
            <w:pPr>
              <w:spacing w:before="100" w:beforeAutospacing="1" w:after="100" w:afterAutospacing="1"/>
              <w:jc w:val="both"/>
              <w:rPr>
                <w:rFonts w:ascii="Calibri" w:hAnsi="Calibri"/>
                <w:b/>
                <w:sz w:val="23"/>
                <w:szCs w:val="23"/>
              </w:rPr>
            </w:pPr>
            <w:r w:rsidRPr="00DD1A1B">
              <w:rPr>
                <w:rFonts w:ascii="Calibri" w:hAnsi="Calibri"/>
                <w:b/>
                <w:sz w:val="23"/>
                <w:szCs w:val="23"/>
              </w:rPr>
              <w:t>El artículo quedará así:</w:t>
            </w:r>
          </w:p>
          <w:p w14:paraId="3F973B5C" w14:textId="77777777" w:rsidR="00546A56" w:rsidRPr="00DD1A1B" w:rsidRDefault="00546A56" w:rsidP="00546A56">
            <w:pPr>
              <w:pStyle w:val="NormalWeb"/>
              <w:spacing w:line="276" w:lineRule="auto"/>
              <w:jc w:val="both"/>
              <w:rPr>
                <w:rFonts w:ascii="Calibri" w:hAnsi="Calibri" w:cs="Calibri"/>
                <w:sz w:val="23"/>
                <w:szCs w:val="23"/>
              </w:rPr>
            </w:pPr>
            <w:r w:rsidRPr="00DD1A1B">
              <w:rPr>
                <w:rFonts w:ascii="Calibri" w:hAnsi="Calibri"/>
                <w:b/>
                <w:color w:val="000000"/>
                <w:sz w:val="23"/>
                <w:szCs w:val="23"/>
              </w:rPr>
              <w:t xml:space="preserve">ARTÍCULO 9. COMPILACIÓN DE TRÁMITES POR SECTOR. </w:t>
            </w:r>
            <w:r w:rsidRPr="00DD1A1B">
              <w:rPr>
                <w:rFonts w:ascii="Calibri" w:hAnsi="Calibri" w:cs="Calibri"/>
                <w:sz w:val="23"/>
                <w:szCs w:val="23"/>
              </w:rPr>
              <w:t xml:space="preserve">El Departamento Administrativo de la Función Pública, </w:t>
            </w:r>
            <w:r w:rsidRPr="00DD1A1B">
              <w:rPr>
                <w:rFonts w:ascii="Calibri" w:hAnsi="Calibri" w:cs="Calibri"/>
                <w:b/>
                <w:sz w:val="23"/>
                <w:szCs w:val="23"/>
              </w:rPr>
              <w:t>deberá</w:t>
            </w:r>
            <w:r w:rsidRPr="00DD1A1B">
              <w:rPr>
                <w:rFonts w:ascii="Calibri" w:hAnsi="Calibri" w:cs="Calibri"/>
                <w:sz w:val="23"/>
                <w:szCs w:val="23"/>
              </w:rPr>
              <w:t xml:space="preserve"> establecer en qué sectores</w:t>
            </w:r>
            <w:r w:rsidRPr="00DD1A1B">
              <w:rPr>
                <w:rFonts w:ascii="Calibri" w:hAnsi="Calibri" w:cs="Calibri"/>
                <w:b/>
                <w:sz w:val="23"/>
                <w:szCs w:val="23"/>
              </w:rPr>
              <w:t xml:space="preserve"> administrativos podrán</w:t>
            </w:r>
            <w:r w:rsidRPr="00DD1A1B">
              <w:rPr>
                <w:rFonts w:ascii="Calibri" w:hAnsi="Calibri" w:cs="Calibri"/>
                <w:sz w:val="23"/>
                <w:szCs w:val="23"/>
              </w:rPr>
              <w:t xml:space="preserve"> compilarse, en un formulario único, una ventanilla única o un radicado único, los trámites que se relacionen entre sí. </w:t>
            </w:r>
          </w:p>
          <w:p w14:paraId="27CD1E7A" w14:textId="77777777" w:rsidR="00546A56" w:rsidRPr="00DD1A1B" w:rsidRDefault="00546A56" w:rsidP="00546A56">
            <w:pPr>
              <w:pStyle w:val="NormalWeb"/>
              <w:spacing w:line="276" w:lineRule="auto"/>
              <w:jc w:val="both"/>
              <w:rPr>
                <w:rFonts w:ascii="Calibri" w:hAnsi="Calibri" w:cs="Calibri"/>
                <w:sz w:val="23"/>
                <w:szCs w:val="23"/>
              </w:rPr>
            </w:pPr>
            <w:r w:rsidRPr="00DD1A1B">
              <w:rPr>
                <w:rFonts w:ascii="Calibri" w:hAnsi="Calibri" w:cs="Calibri"/>
                <w:sz w:val="23"/>
                <w:szCs w:val="23"/>
              </w:rPr>
              <w:t xml:space="preserve">Los sectores </w:t>
            </w:r>
            <w:r w:rsidRPr="00DD1A1B">
              <w:rPr>
                <w:rFonts w:ascii="Calibri" w:hAnsi="Calibri" w:cs="Calibri"/>
                <w:b/>
                <w:sz w:val="23"/>
                <w:szCs w:val="23"/>
              </w:rPr>
              <w:t>administrativos</w:t>
            </w:r>
            <w:r w:rsidRPr="00DD1A1B">
              <w:rPr>
                <w:rFonts w:ascii="Calibri" w:hAnsi="Calibri" w:cs="Calibri"/>
                <w:sz w:val="23"/>
                <w:szCs w:val="23"/>
              </w:rPr>
              <w:t xml:space="preserve"> donde se puede establecer la compilación de trámites, son, además de los que determine el Departamento Administrativo de la Función Pública, los siguientes: </w:t>
            </w:r>
          </w:p>
          <w:p w14:paraId="0316F0F0" w14:textId="77777777" w:rsidR="00546A56" w:rsidRPr="00DD1A1B" w:rsidRDefault="00546A56" w:rsidP="0036525B">
            <w:pPr>
              <w:pStyle w:val="Prrafodelista"/>
              <w:numPr>
                <w:ilvl w:val="0"/>
                <w:numId w:val="3"/>
              </w:numPr>
              <w:spacing w:line="276" w:lineRule="auto"/>
              <w:jc w:val="both"/>
              <w:rPr>
                <w:rFonts w:ascii="Calibri" w:hAnsi="Calibri" w:cs="Calibri"/>
                <w:sz w:val="23"/>
                <w:szCs w:val="23"/>
                <w:lang w:val="es-ES"/>
              </w:rPr>
            </w:pPr>
            <w:r w:rsidRPr="00DD1A1B">
              <w:rPr>
                <w:rFonts w:ascii="Calibri" w:hAnsi="Calibri" w:cs="Calibri"/>
                <w:sz w:val="23"/>
                <w:szCs w:val="23"/>
                <w:lang w:val="es-ES"/>
              </w:rPr>
              <w:t>Sector Cultura.</w:t>
            </w:r>
          </w:p>
          <w:p w14:paraId="2225C6A9" w14:textId="77777777" w:rsidR="00546A56" w:rsidRPr="00DD1A1B" w:rsidRDefault="00546A56" w:rsidP="0036525B">
            <w:pPr>
              <w:pStyle w:val="Prrafodelista"/>
              <w:numPr>
                <w:ilvl w:val="0"/>
                <w:numId w:val="3"/>
              </w:numPr>
              <w:spacing w:line="276" w:lineRule="auto"/>
              <w:jc w:val="both"/>
              <w:rPr>
                <w:rFonts w:ascii="Calibri" w:hAnsi="Calibri" w:cs="Calibri"/>
                <w:sz w:val="23"/>
                <w:szCs w:val="23"/>
                <w:lang w:val="es-ES"/>
              </w:rPr>
            </w:pPr>
            <w:r w:rsidRPr="00DD1A1B">
              <w:rPr>
                <w:rFonts w:ascii="Calibri" w:hAnsi="Calibri" w:cs="Calibri"/>
                <w:sz w:val="23"/>
                <w:szCs w:val="23"/>
                <w:lang w:val="es-ES"/>
              </w:rPr>
              <w:t>Sector del Deporte.</w:t>
            </w:r>
          </w:p>
          <w:p w14:paraId="1E42FFF7" w14:textId="77777777" w:rsidR="00546A56" w:rsidRPr="00DD1A1B" w:rsidRDefault="00546A56" w:rsidP="0036525B">
            <w:pPr>
              <w:pStyle w:val="Prrafodelista"/>
              <w:numPr>
                <w:ilvl w:val="0"/>
                <w:numId w:val="3"/>
              </w:numPr>
              <w:spacing w:line="276" w:lineRule="auto"/>
              <w:jc w:val="both"/>
              <w:rPr>
                <w:rFonts w:ascii="Calibri" w:hAnsi="Calibri" w:cs="Calibri"/>
                <w:sz w:val="23"/>
                <w:szCs w:val="23"/>
                <w:lang w:val="es-ES"/>
              </w:rPr>
            </w:pPr>
            <w:r w:rsidRPr="00DD1A1B">
              <w:rPr>
                <w:rFonts w:ascii="Calibri" w:hAnsi="Calibri" w:cs="Calibri"/>
                <w:sz w:val="23"/>
                <w:szCs w:val="23"/>
                <w:lang w:val="es-ES"/>
              </w:rPr>
              <w:t>Sector Educación.</w:t>
            </w:r>
          </w:p>
          <w:p w14:paraId="0B62648D" w14:textId="77777777" w:rsidR="00546A56" w:rsidRPr="00DD1A1B" w:rsidRDefault="00546A56" w:rsidP="0036525B">
            <w:pPr>
              <w:pStyle w:val="Prrafodelista"/>
              <w:numPr>
                <w:ilvl w:val="0"/>
                <w:numId w:val="3"/>
              </w:numPr>
              <w:spacing w:line="276" w:lineRule="auto"/>
              <w:jc w:val="both"/>
              <w:rPr>
                <w:rFonts w:ascii="Calibri" w:hAnsi="Calibri" w:cs="Calibri"/>
                <w:sz w:val="23"/>
                <w:szCs w:val="23"/>
                <w:lang w:val="es-ES"/>
              </w:rPr>
            </w:pPr>
            <w:r w:rsidRPr="00DD1A1B">
              <w:rPr>
                <w:rFonts w:ascii="Calibri" w:hAnsi="Calibri" w:cs="Calibri"/>
                <w:sz w:val="23"/>
                <w:szCs w:val="23"/>
                <w:lang w:val="es-ES"/>
              </w:rPr>
              <w:t>Sector Comercio, Industria y Turismo.</w:t>
            </w:r>
          </w:p>
          <w:p w14:paraId="58B82314" w14:textId="77777777" w:rsidR="00546A56" w:rsidRPr="00DD1A1B" w:rsidRDefault="00546A56" w:rsidP="0036525B">
            <w:pPr>
              <w:pStyle w:val="Prrafodelista"/>
              <w:numPr>
                <w:ilvl w:val="0"/>
                <w:numId w:val="3"/>
              </w:numPr>
              <w:spacing w:line="276" w:lineRule="auto"/>
              <w:jc w:val="both"/>
              <w:rPr>
                <w:rFonts w:ascii="Calibri" w:hAnsi="Calibri" w:cs="Calibri"/>
                <w:sz w:val="23"/>
                <w:szCs w:val="23"/>
                <w:lang w:val="es-ES"/>
              </w:rPr>
            </w:pPr>
            <w:r w:rsidRPr="00DD1A1B">
              <w:rPr>
                <w:rFonts w:ascii="Calibri" w:hAnsi="Calibri" w:cs="Calibri"/>
                <w:sz w:val="23"/>
                <w:szCs w:val="23"/>
                <w:lang w:val="es-ES"/>
              </w:rPr>
              <w:t>Sector Vivienda, Ciudad y Territorio.</w:t>
            </w:r>
          </w:p>
          <w:p w14:paraId="30A4884B" w14:textId="2B269666" w:rsidR="00546A56" w:rsidRPr="00DD1A1B" w:rsidRDefault="00546A56" w:rsidP="0036525B">
            <w:pPr>
              <w:pStyle w:val="Prrafodelista"/>
              <w:numPr>
                <w:ilvl w:val="0"/>
                <w:numId w:val="3"/>
              </w:numPr>
              <w:tabs>
                <w:tab w:val="left" w:pos="7695"/>
              </w:tabs>
              <w:spacing w:line="276" w:lineRule="auto"/>
              <w:jc w:val="both"/>
              <w:rPr>
                <w:rFonts w:ascii="Calibri" w:hAnsi="Calibri" w:cs="Calibri"/>
                <w:sz w:val="23"/>
                <w:szCs w:val="23"/>
              </w:rPr>
            </w:pPr>
            <w:r w:rsidRPr="00DD1A1B">
              <w:rPr>
                <w:rFonts w:ascii="Calibri" w:hAnsi="Calibri"/>
                <w:sz w:val="23"/>
                <w:szCs w:val="23"/>
                <w:lang w:val="es-ES"/>
              </w:rPr>
              <w:t xml:space="preserve">Sector </w:t>
            </w:r>
            <w:r w:rsidRPr="00DD1A1B">
              <w:rPr>
                <w:rFonts w:ascii="Calibri" w:hAnsi="Calibri"/>
                <w:b/>
                <w:sz w:val="23"/>
                <w:szCs w:val="23"/>
                <w:lang w:val="es-ES"/>
              </w:rPr>
              <w:t>Salud y Protección Social.</w:t>
            </w:r>
          </w:p>
        </w:tc>
      </w:tr>
      <w:tr w:rsidR="007F726B" w:rsidRPr="00DD1A1B" w14:paraId="39C446EC" w14:textId="77777777" w:rsidTr="006D4E21">
        <w:trPr>
          <w:trHeight w:val="4485"/>
        </w:trPr>
        <w:tc>
          <w:tcPr>
            <w:tcW w:w="1124" w:type="pct"/>
          </w:tcPr>
          <w:p w14:paraId="39B6E736" w14:textId="5E2C3812" w:rsidR="007F360C" w:rsidRPr="00DD1A1B" w:rsidRDefault="00D95F35" w:rsidP="004C380F">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lastRenderedPageBreak/>
              <w:t>Se modificó el artículo 10 del proye</w:t>
            </w:r>
            <w:r w:rsidR="004C380F" w:rsidRPr="00DD1A1B">
              <w:rPr>
                <w:rFonts w:ascii="Calibri" w:hAnsi="Calibri" w:cs="Calibri"/>
                <w:b/>
                <w:bCs/>
                <w:sz w:val="23"/>
                <w:szCs w:val="23"/>
              </w:rPr>
              <w:t xml:space="preserve">cto de ley </w:t>
            </w:r>
            <w:ins w:id="310" w:author="Juan Reyes" w:date="2019-06-09T22:35:00Z">
              <w:r w:rsidR="006D4E21" w:rsidRPr="00DD1A1B">
                <w:rPr>
                  <w:rFonts w:ascii="Calibri" w:hAnsi="Calibri" w:cs="Calibri"/>
                  <w:b/>
                  <w:bCs/>
                  <w:sz w:val="23"/>
                  <w:szCs w:val="23"/>
                </w:rPr>
                <w:t>y</w:t>
              </w:r>
            </w:ins>
            <w:del w:id="311" w:author="Juan Reyes" w:date="2019-06-09T22:35:00Z">
              <w:r w:rsidR="004C380F" w:rsidRPr="00DD1A1B" w:rsidDel="006D4E21">
                <w:rPr>
                  <w:rFonts w:ascii="Calibri" w:hAnsi="Calibri" w:cs="Calibri"/>
                  <w:b/>
                  <w:bCs/>
                  <w:sz w:val="23"/>
                  <w:szCs w:val="23"/>
                </w:rPr>
                <w:delText>Y</w:delText>
              </w:r>
            </w:del>
            <w:r w:rsidR="004C380F" w:rsidRPr="00DD1A1B">
              <w:rPr>
                <w:rFonts w:ascii="Calibri" w:hAnsi="Calibri" w:cs="Calibri"/>
                <w:b/>
                <w:bCs/>
                <w:sz w:val="23"/>
                <w:szCs w:val="23"/>
              </w:rPr>
              <w:t xml:space="preserve"> se propone una nueva redacción</w:t>
            </w:r>
            <w:ins w:id="312" w:author="Juan Reyes" w:date="2019-06-09T22:35:00Z">
              <w:r w:rsidR="006D4E21" w:rsidRPr="00DD1A1B">
                <w:rPr>
                  <w:rFonts w:ascii="Calibri" w:hAnsi="Calibri" w:cs="Calibri"/>
                  <w:b/>
                  <w:bCs/>
                  <w:sz w:val="23"/>
                  <w:szCs w:val="23"/>
                </w:rPr>
                <w:t xml:space="preserve"> que mejora el alcance de la herramienta para racionalizar los trámites.</w:t>
              </w:r>
            </w:ins>
            <w:del w:id="313" w:author="Juan Reyes" w:date="2019-06-09T22:35:00Z">
              <w:r w:rsidR="004C380F" w:rsidRPr="00DD1A1B" w:rsidDel="006D4E21">
                <w:rPr>
                  <w:rFonts w:ascii="Calibri" w:hAnsi="Calibri" w:cs="Calibri"/>
                  <w:b/>
                  <w:bCs/>
                  <w:sz w:val="23"/>
                  <w:szCs w:val="23"/>
                </w:rPr>
                <w:delText>.</w:delText>
              </w:r>
            </w:del>
          </w:p>
        </w:tc>
        <w:tc>
          <w:tcPr>
            <w:tcW w:w="1900" w:type="pct"/>
          </w:tcPr>
          <w:sdt>
            <w:sdtPr>
              <w:rPr>
                <w:rFonts w:ascii="Calibri" w:hAnsi="Calibri"/>
                <w:sz w:val="23"/>
                <w:szCs w:val="23"/>
              </w:rPr>
              <w:tag w:val="goog_rdk_135"/>
              <w:id w:val="152805052"/>
            </w:sdtPr>
            <w:sdtEndPr/>
            <w:sdtContent>
              <w:p w14:paraId="2E24D1ED" w14:textId="38E511BB" w:rsidR="00032A3D" w:rsidRPr="00DD1A1B" w:rsidRDefault="008A1F92" w:rsidP="004C380F">
                <w:pPr>
                  <w:pBdr>
                    <w:top w:val="nil"/>
                    <w:left w:val="nil"/>
                    <w:bottom w:val="nil"/>
                    <w:right w:val="nil"/>
                    <w:between w:val="nil"/>
                  </w:pBdr>
                  <w:spacing w:after="280" w:line="276" w:lineRule="auto"/>
                  <w:jc w:val="both"/>
                  <w:rPr>
                    <w:rFonts w:ascii="Calibri" w:hAnsi="Calibri"/>
                    <w:strike/>
                    <w:color w:val="000000"/>
                    <w:sz w:val="23"/>
                    <w:szCs w:val="23"/>
                  </w:rPr>
                </w:pPr>
                <w:r w:rsidRPr="00DD1A1B">
                  <w:rPr>
                    <w:rFonts w:ascii="Calibri" w:hAnsi="Calibri"/>
                    <w:b/>
                    <w:color w:val="000000"/>
                    <w:sz w:val="23"/>
                    <w:szCs w:val="23"/>
                  </w:rPr>
                  <w:t xml:space="preserve">ARTÍCULO </w:t>
                </w:r>
                <w:r w:rsidR="00032A3D" w:rsidRPr="00DD1A1B">
                  <w:rPr>
                    <w:rFonts w:ascii="Calibri" w:hAnsi="Calibri"/>
                    <w:b/>
                    <w:color w:val="000000"/>
                    <w:sz w:val="23"/>
                    <w:szCs w:val="23"/>
                  </w:rPr>
                  <w:t>10. INTEROPERABILIDAD.</w:t>
                </w:r>
                <w:r w:rsidR="00032A3D" w:rsidRPr="00DD1A1B">
                  <w:rPr>
                    <w:rFonts w:ascii="Calibri" w:hAnsi="Calibri"/>
                    <w:b/>
                    <w:strike/>
                    <w:color w:val="000000"/>
                    <w:sz w:val="23"/>
                    <w:szCs w:val="23"/>
                  </w:rPr>
                  <w:t xml:space="preserve"> </w:t>
                </w:r>
                <w:r w:rsidR="00032A3D" w:rsidRPr="00DD1A1B">
                  <w:rPr>
                    <w:rFonts w:ascii="Calibri" w:hAnsi="Calibri"/>
                    <w:strike/>
                    <w:color w:val="000000"/>
                    <w:sz w:val="23"/>
                    <w:szCs w:val="23"/>
                  </w:rPr>
                  <w:t xml:space="preserve">Con el fin de hacer más ágil, simple y eficiente el Estado, mejorar la toma de decisiones basadas en información completa y, combatir la corrupción; todos los sujetos obligados estipulados en el artículo segundo de la presente ley, deben conectar entre si todas sus plataformas y softwares existentes dentro del mismo ente territorial, y estos a su vez con la Nación por medio de los sistemas de las tecnologías de la información y la comunicación, para intercambiar datos y permitir que se comparta la información. </w:t>
                </w:r>
              </w:p>
            </w:sdtContent>
          </w:sdt>
          <w:sdt>
            <w:sdtPr>
              <w:rPr>
                <w:rFonts w:ascii="Calibri" w:hAnsi="Calibri"/>
                <w:sz w:val="23"/>
                <w:szCs w:val="23"/>
              </w:rPr>
              <w:tag w:val="goog_rdk_136"/>
              <w:id w:val="-267549985"/>
            </w:sdtPr>
            <w:sdtEndPr/>
            <w:sdtContent>
              <w:p w14:paraId="559632F5" w14:textId="77777777" w:rsidR="00032A3D" w:rsidRPr="00DD1A1B" w:rsidRDefault="00032A3D" w:rsidP="004C380F">
                <w:pPr>
                  <w:pBdr>
                    <w:top w:val="nil"/>
                    <w:left w:val="nil"/>
                    <w:bottom w:val="nil"/>
                    <w:right w:val="nil"/>
                    <w:between w:val="nil"/>
                  </w:pBdr>
                  <w:spacing w:before="280" w:after="280" w:line="276" w:lineRule="auto"/>
                  <w:jc w:val="both"/>
                  <w:rPr>
                    <w:rFonts w:ascii="Calibri" w:hAnsi="Calibri"/>
                    <w:strike/>
                    <w:color w:val="000000"/>
                    <w:sz w:val="23"/>
                    <w:szCs w:val="23"/>
                  </w:rPr>
                </w:pPr>
                <w:r w:rsidRPr="00DD1A1B">
                  <w:rPr>
                    <w:rFonts w:ascii="Calibri" w:hAnsi="Calibri"/>
                    <w:b/>
                    <w:strike/>
                    <w:color w:val="000000"/>
                    <w:sz w:val="23"/>
                    <w:szCs w:val="23"/>
                  </w:rPr>
                  <w:t xml:space="preserve">PARÁGRAFO PRIMERO. </w:t>
                </w:r>
                <w:r w:rsidRPr="00DD1A1B">
                  <w:rPr>
                    <w:rFonts w:ascii="Calibri" w:hAnsi="Calibri"/>
                    <w:strike/>
                    <w:color w:val="000000"/>
                    <w:sz w:val="23"/>
                    <w:szCs w:val="23"/>
                  </w:rPr>
                  <w:t xml:space="preserve">La adopción de la interoperabilidad se debe realizar de acuerdo con la categoría del ente territorial, en los siguientes plazos: </w:t>
                </w:r>
              </w:p>
            </w:sdtContent>
          </w:sdt>
          <w:sdt>
            <w:sdtPr>
              <w:rPr>
                <w:rFonts w:ascii="Calibri" w:hAnsi="Calibri"/>
                <w:sz w:val="23"/>
                <w:szCs w:val="23"/>
              </w:rPr>
              <w:tag w:val="goog_rdk_137"/>
              <w:id w:val="350001393"/>
            </w:sdtPr>
            <w:sdtEndPr/>
            <w:sdtContent>
              <w:p w14:paraId="7E2DD43D" w14:textId="77777777" w:rsidR="00032A3D" w:rsidRPr="00DD1A1B" w:rsidRDefault="00032A3D" w:rsidP="0036525B">
                <w:pPr>
                  <w:numPr>
                    <w:ilvl w:val="0"/>
                    <w:numId w:val="7"/>
                  </w:numPr>
                  <w:pBdr>
                    <w:top w:val="nil"/>
                    <w:left w:val="nil"/>
                    <w:bottom w:val="nil"/>
                    <w:right w:val="nil"/>
                    <w:between w:val="nil"/>
                  </w:pBdr>
                  <w:spacing w:before="280" w:line="276" w:lineRule="auto"/>
                  <w:jc w:val="both"/>
                  <w:rPr>
                    <w:rFonts w:ascii="Calibri" w:hAnsi="Calibri"/>
                    <w:strike/>
                    <w:color w:val="000000"/>
                    <w:sz w:val="23"/>
                    <w:szCs w:val="23"/>
                  </w:rPr>
                </w:pPr>
                <w:r w:rsidRPr="00DD1A1B">
                  <w:rPr>
                    <w:rFonts w:ascii="Calibri" w:hAnsi="Calibri"/>
                    <w:strike/>
                    <w:color w:val="000000"/>
                    <w:sz w:val="23"/>
                    <w:szCs w:val="23"/>
                  </w:rPr>
                  <w:t> </w:t>
                </w:r>
                <w:r w:rsidRPr="00DD1A1B">
                  <w:rPr>
                    <w:rFonts w:ascii="Calibri" w:hAnsi="Calibri"/>
                    <w:b/>
                    <w:strike/>
                    <w:color w:val="000000"/>
                    <w:sz w:val="23"/>
                    <w:szCs w:val="23"/>
                  </w:rPr>
                  <w:t xml:space="preserve">Nación: </w:t>
                </w:r>
                <w:r w:rsidRPr="00DD1A1B">
                  <w:rPr>
                    <w:rFonts w:ascii="Calibri" w:hAnsi="Calibri"/>
                    <w:strike/>
                    <w:color w:val="000000"/>
                    <w:sz w:val="23"/>
                    <w:szCs w:val="23"/>
                  </w:rPr>
                  <w:t xml:space="preserve">Doce (12) meses a partir de la vigencia de esta ley. </w:t>
                </w:r>
              </w:p>
            </w:sdtContent>
          </w:sdt>
          <w:sdt>
            <w:sdtPr>
              <w:rPr>
                <w:rFonts w:ascii="Calibri" w:hAnsi="Calibri"/>
                <w:sz w:val="23"/>
                <w:szCs w:val="23"/>
              </w:rPr>
              <w:tag w:val="goog_rdk_138"/>
              <w:id w:val="-1253121698"/>
            </w:sdtPr>
            <w:sdtEndPr/>
            <w:sdtContent>
              <w:p w14:paraId="3F34364D" w14:textId="77777777" w:rsidR="00032A3D" w:rsidRPr="00DD1A1B" w:rsidRDefault="00032A3D" w:rsidP="0036525B">
                <w:pPr>
                  <w:numPr>
                    <w:ilvl w:val="0"/>
                    <w:numId w:val="7"/>
                  </w:numPr>
                  <w:pBdr>
                    <w:top w:val="nil"/>
                    <w:left w:val="nil"/>
                    <w:bottom w:val="nil"/>
                    <w:right w:val="nil"/>
                    <w:between w:val="nil"/>
                  </w:pBdr>
                  <w:spacing w:line="276" w:lineRule="auto"/>
                  <w:jc w:val="both"/>
                  <w:rPr>
                    <w:rFonts w:ascii="Calibri" w:hAnsi="Calibri"/>
                    <w:strike/>
                    <w:color w:val="000000"/>
                    <w:sz w:val="23"/>
                    <w:szCs w:val="23"/>
                  </w:rPr>
                </w:pPr>
                <w:r w:rsidRPr="00DD1A1B">
                  <w:rPr>
                    <w:rFonts w:ascii="Calibri" w:hAnsi="Calibri"/>
                    <w:b/>
                    <w:strike/>
                    <w:color w:val="000000"/>
                    <w:sz w:val="23"/>
                    <w:szCs w:val="23"/>
                  </w:rPr>
                  <w:t xml:space="preserve">Distritos y Categoría Especial: </w:t>
                </w:r>
                <w:r w:rsidRPr="00DD1A1B">
                  <w:rPr>
                    <w:rFonts w:ascii="Calibri" w:hAnsi="Calibri"/>
                    <w:strike/>
                    <w:color w:val="000000"/>
                    <w:sz w:val="23"/>
                    <w:szCs w:val="23"/>
                  </w:rPr>
                  <w:t xml:space="preserve">Veinticuatro (24) meses a partir de la vigencia de esta ley. </w:t>
                </w:r>
              </w:p>
            </w:sdtContent>
          </w:sdt>
          <w:sdt>
            <w:sdtPr>
              <w:rPr>
                <w:rFonts w:ascii="Calibri" w:hAnsi="Calibri"/>
                <w:sz w:val="23"/>
                <w:szCs w:val="23"/>
              </w:rPr>
              <w:tag w:val="goog_rdk_139"/>
              <w:id w:val="1333722349"/>
            </w:sdtPr>
            <w:sdtEndPr/>
            <w:sdtContent>
              <w:p w14:paraId="5113F17A" w14:textId="77777777" w:rsidR="00032A3D" w:rsidRPr="00DD1A1B" w:rsidRDefault="00032A3D" w:rsidP="0036525B">
                <w:pPr>
                  <w:numPr>
                    <w:ilvl w:val="0"/>
                    <w:numId w:val="7"/>
                  </w:numPr>
                  <w:pBdr>
                    <w:top w:val="nil"/>
                    <w:left w:val="nil"/>
                    <w:bottom w:val="nil"/>
                    <w:right w:val="nil"/>
                    <w:between w:val="nil"/>
                  </w:pBdr>
                  <w:spacing w:line="276" w:lineRule="auto"/>
                  <w:jc w:val="both"/>
                  <w:rPr>
                    <w:rFonts w:ascii="Calibri" w:hAnsi="Calibri"/>
                    <w:strike/>
                    <w:color w:val="000000"/>
                    <w:sz w:val="23"/>
                    <w:szCs w:val="23"/>
                  </w:rPr>
                </w:pPr>
                <w:r w:rsidRPr="00DD1A1B">
                  <w:rPr>
                    <w:rFonts w:ascii="Calibri" w:hAnsi="Calibri"/>
                    <w:b/>
                    <w:strike/>
                    <w:color w:val="000000"/>
                    <w:sz w:val="23"/>
                    <w:szCs w:val="23"/>
                  </w:rPr>
                  <w:t xml:space="preserve">Primera Categoría: </w:t>
                </w:r>
                <w:r w:rsidRPr="00DD1A1B">
                  <w:rPr>
                    <w:rFonts w:ascii="Calibri" w:hAnsi="Calibri"/>
                    <w:strike/>
                    <w:color w:val="000000"/>
                    <w:sz w:val="23"/>
                    <w:szCs w:val="23"/>
                  </w:rPr>
                  <w:t xml:space="preserve">Treinta (30) meses a partir de la vigencia de esta ley. </w:t>
                </w:r>
              </w:p>
            </w:sdtContent>
          </w:sdt>
          <w:sdt>
            <w:sdtPr>
              <w:rPr>
                <w:rFonts w:ascii="Calibri" w:hAnsi="Calibri"/>
                <w:sz w:val="23"/>
                <w:szCs w:val="23"/>
              </w:rPr>
              <w:tag w:val="goog_rdk_140"/>
              <w:id w:val="1902792687"/>
            </w:sdtPr>
            <w:sdtEndPr/>
            <w:sdtContent>
              <w:p w14:paraId="0523B66E" w14:textId="77777777" w:rsidR="00032A3D" w:rsidRPr="00DD1A1B" w:rsidRDefault="00032A3D" w:rsidP="0036525B">
                <w:pPr>
                  <w:numPr>
                    <w:ilvl w:val="0"/>
                    <w:numId w:val="7"/>
                  </w:numPr>
                  <w:pBdr>
                    <w:top w:val="nil"/>
                    <w:left w:val="nil"/>
                    <w:bottom w:val="nil"/>
                    <w:right w:val="nil"/>
                    <w:between w:val="nil"/>
                  </w:pBdr>
                  <w:spacing w:line="276" w:lineRule="auto"/>
                  <w:jc w:val="both"/>
                  <w:rPr>
                    <w:rFonts w:ascii="Calibri" w:hAnsi="Calibri"/>
                    <w:strike/>
                    <w:color w:val="000000"/>
                    <w:sz w:val="23"/>
                    <w:szCs w:val="23"/>
                  </w:rPr>
                </w:pPr>
                <w:r w:rsidRPr="00DD1A1B">
                  <w:rPr>
                    <w:rFonts w:ascii="Calibri" w:hAnsi="Calibri"/>
                    <w:b/>
                    <w:strike/>
                    <w:color w:val="000000"/>
                    <w:sz w:val="23"/>
                    <w:szCs w:val="23"/>
                  </w:rPr>
                  <w:t xml:space="preserve">Segunda Categoría: </w:t>
                </w:r>
                <w:r w:rsidRPr="00DD1A1B">
                  <w:rPr>
                    <w:rFonts w:ascii="Calibri" w:hAnsi="Calibri"/>
                    <w:strike/>
                    <w:color w:val="000000"/>
                    <w:sz w:val="23"/>
                    <w:szCs w:val="23"/>
                  </w:rPr>
                  <w:t xml:space="preserve">Treinta y seis (36) meses a partir de la vigencia de esta ley. </w:t>
                </w:r>
              </w:p>
            </w:sdtContent>
          </w:sdt>
          <w:sdt>
            <w:sdtPr>
              <w:rPr>
                <w:rFonts w:ascii="Calibri" w:hAnsi="Calibri"/>
                <w:sz w:val="23"/>
                <w:szCs w:val="23"/>
              </w:rPr>
              <w:tag w:val="goog_rdk_141"/>
              <w:id w:val="-605191131"/>
            </w:sdtPr>
            <w:sdtEndPr/>
            <w:sdtContent>
              <w:p w14:paraId="461A5D06" w14:textId="77777777" w:rsidR="00032A3D" w:rsidRPr="00DD1A1B" w:rsidRDefault="00032A3D" w:rsidP="0036525B">
                <w:pPr>
                  <w:numPr>
                    <w:ilvl w:val="0"/>
                    <w:numId w:val="7"/>
                  </w:numPr>
                  <w:pBdr>
                    <w:top w:val="nil"/>
                    <w:left w:val="nil"/>
                    <w:bottom w:val="nil"/>
                    <w:right w:val="nil"/>
                    <w:between w:val="nil"/>
                  </w:pBdr>
                  <w:spacing w:after="280" w:line="276" w:lineRule="auto"/>
                  <w:jc w:val="both"/>
                  <w:rPr>
                    <w:rFonts w:ascii="Calibri" w:hAnsi="Calibri"/>
                    <w:strike/>
                    <w:color w:val="000000"/>
                    <w:sz w:val="23"/>
                    <w:szCs w:val="23"/>
                  </w:rPr>
                </w:pPr>
                <w:r w:rsidRPr="00DD1A1B">
                  <w:rPr>
                    <w:rFonts w:ascii="Calibri" w:hAnsi="Calibri"/>
                    <w:b/>
                    <w:strike/>
                    <w:color w:val="000000"/>
                    <w:sz w:val="23"/>
                    <w:szCs w:val="23"/>
                  </w:rPr>
                  <w:t xml:space="preserve">Interoperabilidad entre la Nación y sus entes territoriales: </w:t>
                </w:r>
                <w:r w:rsidRPr="00DD1A1B">
                  <w:rPr>
                    <w:rFonts w:ascii="Calibri" w:hAnsi="Calibri"/>
                    <w:strike/>
                    <w:color w:val="000000"/>
                    <w:sz w:val="23"/>
                    <w:szCs w:val="23"/>
                  </w:rPr>
                  <w:t xml:space="preserve">Cuarenta y ocho </w:t>
                </w:r>
                <w:r w:rsidRPr="00DD1A1B">
                  <w:rPr>
                    <w:rFonts w:ascii="Calibri" w:hAnsi="Calibri"/>
                    <w:strike/>
                    <w:color w:val="000000"/>
                    <w:sz w:val="23"/>
                    <w:szCs w:val="23"/>
                  </w:rPr>
                  <w:lastRenderedPageBreak/>
                  <w:t xml:space="preserve">(48) meses a partir de la vigencia de esta ley. </w:t>
                </w:r>
              </w:p>
            </w:sdtContent>
          </w:sdt>
          <w:sdt>
            <w:sdtPr>
              <w:rPr>
                <w:rFonts w:ascii="Calibri" w:hAnsi="Calibri"/>
                <w:sz w:val="23"/>
                <w:szCs w:val="23"/>
              </w:rPr>
              <w:tag w:val="goog_rdk_142"/>
              <w:id w:val="-759762401"/>
            </w:sdtPr>
            <w:sdtEndPr/>
            <w:sdtContent>
              <w:p w14:paraId="38D0D62A" w14:textId="7C6F7875" w:rsidR="007F360C" w:rsidRPr="00DD1A1B" w:rsidRDefault="00032A3D" w:rsidP="004C380F">
                <w:pPr>
                  <w:pStyle w:val="NormalWeb"/>
                  <w:spacing w:line="276" w:lineRule="auto"/>
                  <w:jc w:val="both"/>
                  <w:rPr>
                    <w:rFonts w:ascii="Calibri" w:hAnsi="Calibri" w:cs="Calibri"/>
                    <w:b/>
                    <w:sz w:val="23"/>
                    <w:szCs w:val="23"/>
                  </w:rPr>
                </w:pPr>
                <w:r w:rsidRPr="00DD1A1B">
                  <w:rPr>
                    <w:rFonts w:ascii="Calibri" w:hAnsi="Calibri"/>
                    <w:b/>
                    <w:color w:val="000000"/>
                    <w:sz w:val="23"/>
                    <w:szCs w:val="23"/>
                  </w:rPr>
                  <w:t xml:space="preserve">PARÁGRAFO </w:t>
                </w:r>
                <w:r w:rsidRPr="00DD1A1B">
                  <w:rPr>
                    <w:rFonts w:ascii="Calibri" w:hAnsi="Calibri"/>
                    <w:b/>
                    <w:strike/>
                    <w:color w:val="000000"/>
                    <w:sz w:val="23"/>
                    <w:szCs w:val="23"/>
                  </w:rPr>
                  <w:t>SEGUNDO</w:t>
                </w:r>
                <w:r w:rsidRPr="00DD1A1B">
                  <w:rPr>
                    <w:rFonts w:ascii="Calibri" w:hAnsi="Calibri"/>
                    <w:b/>
                    <w:color w:val="000000"/>
                    <w:sz w:val="23"/>
                    <w:szCs w:val="23"/>
                  </w:rPr>
                  <w:t>.</w:t>
                </w:r>
                <w:r w:rsidRPr="00DD1A1B">
                  <w:rPr>
                    <w:rFonts w:ascii="Calibri" w:hAnsi="Calibri"/>
                    <w:b/>
                    <w:strike/>
                    <w:color w:val="000000"/>
                    <w:sz w:val="23"/>
                    <w:szCs w:val="23"/>
                  </w:rPr>
                  <w:t xml:space="preserve"> </w:t>
                </w:r>
                <w:r w:rsidRPr="00DD1A1B">
                  <w:rPr>
                    <w:rFonts w:ascii="Calibri" w:hAnsi="Calibri"/>
                    <w:color w:val="000000"/>
                    <w:sz w:val="23"/>
                    <w:szCs w:val="23"/>
                  </w:rPr>
                  <w:t xml:space="preserve">El Ministerio de Tecnologías de la Información y las Comunicaciones, </w:t>
                </w:r>
                <w:r w:rsidRPr="00DD1A1B">
                  <w:rPr>
                    <w:rFonts w:ascii="Calibri" w:hAnsi="Calibri"/>
                    <w:strike/>
                    <w:color w:val="000000"/>
                    <w:sz w:val="23"/>
                    <w:szCs w:val="23"/>
                  </w:rPr>
                  <w:t>debe</w:t>
                </w:r>
                <w:r w:rsidRPr="00DD1A1B">
                  <w:rPr>
                    <w:rFonts w:ascii="Calibri" w:hAnsi="Calibri"/>
                    <w:color w:val="000000"/>
                    <w:sz w:val="23"/>
                    <w:szCs w:val="23"/>
                  </w:rPr>
                  <w:t xml:space="preserve"> </w:t>
                </w:r>
                <w:r w:rsidRPr="00DD1A1B">
                  <w:rPr>
                    <w:rFonts w:ascii="Calibri" w:hAnsi="Calibri"/>
                    <w:strike/>
                    <w:color w:val="000000"/>
                    <w:sz w:val="23"/>
                    <w:szCs w:val="23"/>
                  </w:rPr>
                  <w:t xml:space="preserve">crear lineamientos para el efectivo cumplimiento de lo dispuesto en este artículo, además </w:t>
                </w:r>
                <w:r w:rsidRPr="00DD1A1B">
                  <w:rPr>
                    <w:rFonts w:ascii="Calibri" w:hAnsi="Calibri"/>
                    <w:color w:val="000000"/>
                    <w:sz w:val="23"/>
                    <w:szCs w:val="23"/>
                  </w:rPr>
                  <w:t xml:space="preserve">realizar el acompañamiento, especialmente a los entes territoriales de tercera, cuarta, quinta y sexta categoría </w:t>
                </w:r>
                <w:r w:rsidRPr="00DD1A1B">
                  <w:rPr>
                    <w:rFonts w:ascii="Calibri" w:hAnsi="Calibri"/>
                    <w:strike/>
                    <w:color w:val="000000"/>
                    <w:sz w:val="23"/>
                    <w:szCs w:val="23"/>
                  </w:rPr>
                  <w:t xml:space="preserve">para el cumplimiento de lo aquí señalado. </w:t>
                </w:r>
              </w:p>
            </w:sdtContent>
          </w:sdt>
        </w:tc>
        <w:tc>
          <w:tcPr>
            <w:tcW w:w="1976" w:type="pct"/>
          </w:tcPr>
          <w:p w14:paraId="1E43AE7A" w14:textId="77777777" w:rsidR="00546A56" w:rsidRPr="00DD1A1B" w:rsidRDefault="00546A56" w:rsidP="00546A56">
            <w:pPr>
              <w:spacing w:line="276" w:lineRule="auto"/>
              <w:jc w:val="both"/>
              <w:rPr>
                <w:rFonts w:ascii="Calibri" w:hAnsi="Calibri"/>
                <w:b/>
                <w:color w:val="000000"/>
                <w:sz w:val="23"/>
                <w:szCs w:val="23"/>
              </w:rPr>
            </w:pPr>
            <w:r w:rsidRPr="00DD1A1B">
              <w:rPr>
                <w:rFonts w:ascii="Calibri" w:hAnsi="Calibri"/>
                <w:b/>
                <w:color w:val="000000"/>
                <w:sz w:val="23"/>
                <w:szCs w:val="23"/>
              </w:rPr>
              <w:lastRenderedPageBreak/>
              <w:t xml:space="preserve">El artículo quedará así: </w:t>
            </w:r>
          </w:p>
          <w:p w14:paraId="2589388B" w14:textId="77777777" w:rsidR="00546A56" w:rsidRPr="00DD1A1B" w:rsidRDefault="00546A56" w:rsidP="00546A56">
            <w:pPr>
              <w:spacing w:line="276" w:lineRule="auto"/>
              <w:jc w:val="both"/>
              <w:rPr>
                <w:rFonts w:ascii="Calibri" w:hAnsi="Calibri"/>
                <w:b/>
                <w:sz w:val="23"/>
                <w:szCs w:val="23"/>
              </w:rPr>
            </w:pPr>
          </w:p>
          <w:p w14:paraId="02FDDDDA" w14:textId="77777777" w:rsidR="00B12008" w:rsidRDefault="00546A56" w:rsidP="00546A56">
            <w:pPr>
              <w:spacing w:line="276" w:lineRule="auto"/>
              <w:jc w:val="both"/>
              <w:rPr>
                <w:ins w:id="314" w:author="German Roberto Mesias Gamez" w:date="2019-06-12T15:03:00Z"/>
                <w:rFonts w:ascii="Calibri" w:hAnsi="Calibri"/>
                <w:b/>
                <w:sz w:val="23"/>
                <w:szCs w:val="23"/>
              </w:rPr>
            </w:pPr>
            <w:r w:rsidRPr="00DD1A1B">
              <w:rPr>
                <w:rFonts w:ascii="Calibri" w:hAnsi="Calibri"/>
                <w:b/>
                <w:sz w:val="23"/>
                <w:szCs w:val="23"/>
              </w:rPr>
              <w:t xml:space="preserve">ARTÍCULO 10. INTEROPERABILIDAD. Los sujetos obligados en los términos de la presente ley, deberán crear, diseñar o adecuar los mecanismos de intercambio de información de los sistemas y soluciones tecnológicas que soportan sus trámites, dando cumplimiento al Marco de interoperabilidad y los lineamientos de vinculación al servicio de interoperabilidad de los servicios ciudadanos digitales según lo establecido sobre el particular por el Ministerio de Tecnologías de la Información y las Comunicaciones. </w:t>
            </w:r>
          </w:p>
          <w:p w14:paraId="5DFD4F93" w14:textId="77777777" w:rsidR="00B12008" w:rsidRDefault="00B12008" w:rsidP="00546A56">
            <w:pPr>
              <w:spacing w:line="276" w:lineRule="auto"/>
              <w:jc w:val="both"/>
              <w:rPr>
                <w:ins w:id="315" w:author="German Roberto Mesias Gamez" w:date="2019-06-12T15:03:00Z"/>
                <w:rFonts w:ascii="Calibri" w:hAnsi="Calibri"/>
                <w:b/>
                <w:sz w:val="23"/>
                <w:szCs w:val="23"/>
              </w:rPr>
            </w:pPr>
          </w:p>
          <w:p w14:paraId="00457C36" w14:textId="6034A07A" w:rsidR="00546A56" w:rsidRPr="00DD1A1B" w:rsidRDefault="00546A56" w:rsidP="00546A56">
            <w:pPr>
              <w:spacing w:line="276" w:lineRule="auto"/>
              <w:jc w:val="both"/>
              <w:rPr>
                <w:rFonts w:ascii="Calibri" w:hAnsi="Calibri"/>
                <w:b/>
                <w:color w:val="000000"/>
                <w:sz w:val="23"/>
                <w:szCs w:val="23"/>
              </w:rPr>
            </w:pPr>
            <w:r w:rsidRPr="00DD1A1B">
              <w:rPr>
                <w:rFonts w:ascii="Calibri" w:hAnsi="Calibri"/>
                <w:b/>
                <w:color w:val="000000"/>
                <w:sz w:val="23"/>
                <w:szCs w:val="23"/>
              </w:rPr>
              <w:t xml:space="preserve">Los plazos y condiciones para la implementación de la interoperabilidad y el intercambio de información entre los sujetos obligados, serán los establecidos por el Ministerio de Tecnologías de la Información y las Comunicaciones. </w:t>
            </w:r>
          </w:p>
          <w:p w14:paraId="04BAC6D6" w14:textId="77777777" w:rsidR="00546A56" w:rsidRPr="00DD1A1B" w:rsidRDefault="00546A56" w:rsidP="00546A56">
            <w:pPr>
              <w:spacing w:line="276" w:lineRule="auto"/>
              <w:jc w:val="both"/>
              <w:rPr>
                <w:rFonts w:ascii="Calibri" w:hAnsi="Calibri"/>
                <w:color w:val="000000"/>
                <w:sz w:val="23"/>
                <w:szCs w:val="23"/>
              </w:rPr>
            </w:pPr>
          </w:p>
          <w:p w14:paraId="2705A2CF" w14:textId="2F28830D" w:rsidR="007F360C" w:rsidRPr="00DD1A1B" w:rsidRDefault="00546A56" w:rsidP="00320B92">
            <w:pPr>
              <w:jc w:val="both"/>
              <w:rPr>
                <w:rFonts w:ascii="Calibri" w:hAnsi="Calibri"/>
                <w:sz w:val="23"/>
                <w:szCs w:val="23"/>
              </w:rPr>
            </w:pPr>
            <w:r w:rsidRPr="00DD1A1B">
              <w:rPr>
                <w:rFonts w:ascii="Calibri" w:hAnsi="Calibri"/>
                <w:b/>
                <w:color w:val="000000"/>
                <w:sz w:val="23"/>
                <w:szCs w:val="23"/>
              </w:rPr>
              <w:t xml:space="preserve">PARÁGRAFO. </w:t>
            </w:r>
            <w:r w:rsidRPr="00DD1A1B">
              <w:rPr>
                <w:rFonts w:ascii="Calibri" w:hAnsi="Calibri"/>
                <w:color w:val="000000"/>
                <w:sz w:val="23"/>
                <w:szCs w:val="23"/>
              </w:rPr>
              <w:t xml:space="preserve">El Ministerio de Tecnologías de la Información y las Comunicaciones, </w:t>
            </w:r>
            <w:r w:rsidRPr="00DD1A1B">
              <w:rPr>
                <w:rFonts w:ascii="Calibri" w:hAnsi="Calibri"/>
                <w:b/>
                <w:color w:val="000000"/>
                <w:sz w:val="23"/>
                <w:szCs w:val="23"/>
              </w:rPr>
              <w:t>deberá</w:t>
            </w:r>
            <w:r w:rsidRPr="00DD1A1B">
              <w:rPr>
                <w:rFonts w:ascii="Calibri" w:hAnsi="Calibri"/>
                <w:color w:val="000000"/>
                <w:sz w:val="23"/>
                <w:szCs w:val="23"/>
              </w:rPr>
              <w:t xml:space="preserve"> realizar el </w:t>
            </w:r>
            <w:del w:id="316" w:author="monica cadavid" w:date="2019-06-12T14:31:00Z">
              <w:r w:rsidRPr="00DD1A1B" w:rsidDel="0048445D">
                <w:rPr>
                  <w:rFonts w:ascii="Calibri" w:hAnsi="Calibri"/>
                  <w:color w:val="000000"/>
                  <w:sz w:val="23"/>
                  <w:szCs w:val="23"/>
                </w:rPr>
                <w:delText>acompañamiento</w:delText>
              </w:r>
            </w:del>
            <w:ins w:id="317" w:author="monica cadavid" w:date="2019-06-12T14:31:00Z">
              <w:r w:rsidR="0048445D" w:rsidRPr="00DD1A1B">
                <w:rPr>
                  <w:rFonts w:ascii="Calibri" w:hAnsi="Calibri"/>
                  <w:color w:val="000000"/>
                  <w:sz w:val="23"/>
                  <w:szCs w:val="23"/>
                </w:rPr>
                <w:t>acompañamiento</w:t>
              </w:r>
            </w:ins>
            <w:r w:rsidRPr="00DD1A1B">
              <w:rPr>
                <w:rFonts w:ascii="Calibri" w:hAnsi="Calibri"/>
                <w:color w:val="000000"/>
                <w:sz w:val="23"/>
                <w:szCs w:val="23"/>
              </w:rPr>
              <w:t xml:space="preserve"> </w:t>
            </w:r>
            <w:r w:rsidRPr="00DD1A1B">
              <w:rPr>
                <w:rFonts w:ascii="Calibri" w:hAnsi="Calibri"/>
                <w:b/>
                <w:color w:val="000000"/>
                <w:sz w:val="23"/>
                <w:szCs w:val="23"/>
              </w:rPr>
              <w:t>técnico y financiero</w:t>
            </w:r>
            <w:r w:rsidRPr="00DD1A1B">
              <w:rPr>
                <w:rFonts w:ascii="Calibri" w:hAnsi="Calibri"/>
                <w:color w:val="000000"/>
                <w:sz w:val="23"/>
                <w:szCs w:val="23"/>
              </w:rPr>
              <w:t xml:space="preserve"> especialmente a los entes territoriales de tercera, cuarta, quinta y sexta </w:t>
            </w:r>
            <w:del w:id="318" w:author="monica cadavid" w:date="2019-06-12T14:31:00Z">
              <w:r w:rsidRPr="00DD1A1B" w:rsidDel="0048445D">
                <w:rPr>
                  <w:rFonts w:ascii="Calibri" w:hAnsi="Calibri"/>
                  <w:color w:val="000000"/>
                  <w:sz w:val="23"/>
                  <w:szCs w:val="23"/>
                </w:rPr>
                <w:delText>categoría</w:delText>
              </w:r>
            </w:del>
            <w:ins w:id="319" w:author="monica cadavid" w:date="2019-06-12T14:31:00Z">
              <w:r w:rsidR="0048445D" w:rsidRPr="00DD1A1B">
                <w:rPr>
                  <w:rFonts w:ascii="Calibri" w:hAnsi="Calibri"/>
                  <w:color w:val="000000"/>
                  <w:sz w:val="23"/>
                  <w:szCs w:val="23"/>
                </w:rPr>
                <w:t>categoría</w:t>
              </w:r>
            </w:ins>
            <w:r w:rsidRPr="00DD1A1B">
              <w:rPr>
                <w:rFonts w:ascii="Calibri" w:hAnsi="Calibri"/>
                <w:color w:val="000000"/>
                <w:sz w:val="23"/>
                <w:szCs w:val="23"/>
              </w:rPr>
              <w:t xml:space="preserve"> para </w:t>
            </w:r>
            <w:r w:rsidR="00320B92" w:rsidRPr="00DD1A1B">
              <w:rPr>
                <w:rFonts w:ascii="Calibri" w:hAnsi="Calibri"/>
                <w:b/>
                <w:color w:val="000000"/>
                <w:sz w:val="23"/>
                <w:szCs w:val="23"/>
              </w:rPr>
              <w:t>dar cumplimiento a esta disposición.</w:t>
            </w:r>
          </w:p>
        </w:tc>
      </w:tr>
      <w:tr w:rsidR="00546A56" w:rsidRPr="00DD1A1B" w14:paraId="295CCB97" w14:textId="77777777" w:rsidTr="006D4E21">
        <w:trPr>
          <w:trHeight w:val="2141"/>
        </w:trPr>
        <w:tc>
          <w:tcPr>
            <w:tcW w:w="1124" w:type="pct"/>
          </w:tcPr>
          <w:p w14:paraId="312FF1C0" w14:textId="31F095B2" w:rsidR="00546A56" w:rsidRPr="00DD1A1B" w:rsidRDefault="00546A56" w:rsidP="008A1F92">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lastRenderedPageBreak/>
              <w:t>Se modificó el artículo 11 del proyecto de ley</w:t>
            </w:r>
            <w:r w:rsidR="008A1F92" w:rsidRPr="00DD1A1B">
              <w:rPr>
                <w:rFonts w:ascii="Calibri" w:hAnsi="Calibri" w:cs="Calibri"/>
                <w:b/>
                <w:bCs/>
                <w:sz w:val="23"/>
                <w:szCs w:val="23"/>
              </w:rPr>
              <w:t>,</w:t>
            </w:r>
            <w:ins w:id="320" w:author="Juan Reyes" w:date="2019-06-09T22:36:00Z">
              <w:r w:rsidRPr="00DD1A1B">
                <w:rPr>
                  <w:rFonts w:ascii="Calibri" w:hAnsi="Calibri" w:cs="Calibri"/>
                  <w:b/>
                  <w:bCs/>
                  <w:sz w:val="23"/>
                  <w:szCs w:val="23"/>
                </w:rPr>
                <w:t xml:space="preserve"> se agrega en la redacci</w:t>
              </w:r>
            </w:ins>
            <w:ins w:id="321" w:author="Juan Reyes" w:date="2019-06-09T22:37:00Z">
              <w:r w:rsidRPr="00DD1A1B">
                <w:rPr>
                  <w:rFonts w:ascii="Calibri" w:hAnsi="Calibri" w:cs="Calibri"/>
                  <w:b/>
                  <w:bCs/>
                  <w:sz w:val="23"/>
                  <w:szCs w:val="23"/>
                </w:rPr>
                <w:t xml:space="preserve">ón el </w:t>
              </w:r>
            </w:ins>
            <w:ins w:id="322" w:author="Juan Reyes" w:date="2019-06-09T22:36:00Z">
              <w:r w:rsidRPr="00DD1A1B">
                <w:rPr>
                  <w:rFonts w:ascii="Calibri" w:hAnsi="Calibri" w:cs="Calibri"/>
                  <w:b/>
                  <w:bCs/>
                  <w:sz w:val="23"/>
                  <w:szCs w:val="23"/>
                </w:rPr>
                <w:t>criterio de equivalencia funcional</w:t>
              </w:r>
            </w:ins>
            <w:ins w:id="323" w:author="Juan Reyes" w:date="2019-06-09T22:37:00Z">
              <w:r w:rsidRPr="00DD1A1B">
                <w:rPr>
                  <w:rFonts w:ascii="Calibri" w:hAnsi="Calibri" w:cs="Calibri"/>
                  <w:b/>
                  <w:bCs/>
                  <w:sz w:val="23"/>
                  <w:szCs w:val="23"/>
                </w:rPr>
                <w:t xml:space="preserve"> de los medios electrónicos</w:t>
              </w:r>
            </w:ins>
            <w:r w:rsidR="008A1F92" w:rsidRPr="00DD1A1B">
              <w:rPr>
                <w:rFonts w:ascii="Calibri" w:hAnsi="Calibri" w:cs="Calibri"/>
                <w:b/>
                <w:bCs/>
                <w:sz w:val="23"/>
                <w:szCs w:val="23"/>
              </w:rPr>
              <w:t xml:space="preserve"> y se reduce el plazo en el que se debe implementar esta disposición en los entes territoriales de categoría especial.</w:t>
            </w:r>
            <w:del w:id="324" w:author="Juan Reyes" w:date="2019-06-09T22:36:00Z">
              <w:r w:rsidRPr="00DD1A1B" w:rsidDel="006D4E21">
                <w:rPr>
                  <w:rFonts w:ascii="Calibri" w:hAnsi="Calibri" w:cs="Calibri"/>
                  <w:b/>
                  <w:bCs/>
                  <w:sz w:val="23"/>
                  <w:szCs w:val="23"/>
                </w:rPr>
                <w:delText>.</w:delText>
              </w:r>
            </w:del>
          </w:p>
        </w:tc>
        <w:tc>
          <w:tcPr>
            <w:tcW w:w="1900" w:type="pct"/>
          </w:tcPr>
          <w:sdt>
            <w:sdtPr>
              <w:rPr>
                <w:rFonts w:ascii="Calibri" w:hAnsi="Calibri"/>
                <w:strike/>
                <w:sz w:val="23"/>
                <w:szCs w:val="23"/>
              </w:rPr>
              <w:tag w:val="goog_rdk_151"/>
              <w:id w:val="-998191930"/>
            </w:sdtPr>
            <w:sdtEndPr>
              <w:rPr>
                <w:strike w:val="0"/>
              </w:rPr>
            </w:sdtEndPr>
            <w:sdtContent>
              <w:p w14:paraId="3BEE829B" w14:textId="5C5B7093" w:rsidR="00546A56" w:rsidRPr="00DD1A1B" w:rsidRDefault="008A1F92" w:rsidP="00546A56">
                <w:pPr>
                  <w:pBdr>
                    <w:top w:val="nil"/>
                    <w:left w:val="nil"/>
                    <w:bottom w:val="nil"/>
                    <w:right w:val="nil"/>
                    <w:between w:val="nil"/>
                  </w:pBdr>
                  <w:spacing w:after="280" w:line="276" w:lineRule="auto"/>
                  <w:jc w:val="both"/>
                  <w:rPr>
                    <w:rFonts w:ascii="Calibri" w:hAnsi="Calibri"/>
                    <w:color w:val="000000"/>
                    <w:sz w:val="23"/>
                    <w:szCs w:val="23"/>
                  </w:rPr>
                </w:pPr>
                <w:r w:rsidRPr="00DD1A1B">
                  <w:rPr>
                    <w:rFonts w:ascii="Calibri" w:hAnsi="Calibri"/>
                    <w:b/>
                    <w:strike/>
                    <w:color w:val="000000"/>
                    <w:sz w:val="23"/>
                    <w:szCs w:val="23"/>
                  </w:rPr>
                  <w:t>A</w:t>
                </w:r>
                <w:r w:rsidRPr="00DD1A1B">
                  <w:rPr>
                    <w:rFonts w:ascii="Calibri" w:hAnsi="Calibri"/>
                    <w:b/>
                    <w:color w:val="000000"/>
                    <w:sz w:val="23"/>
                    <w:szCs w:val="23"/>
                  </w:rPr>
                  <w:t xml:space="preserve">RTÍCULO </w:t>
                </w:r>
                <w:r w:rsidR="00546A56" w:rsidRPr="00DD1A1B">
                  <w:rPr>
                    <w:rFonts w:ascii="Calibri" w:hAnsi="Calibri"/>
                    <w:b/>
                    <w:color w:val="000000"/>
                    <w:sz w:val="23"/>
                    <w:szCs w:val="23"/>
                  </w:rPr>
                  <w:t xml:space="preserve">11. DESMATERIALIZACIÓN Y AUTOMATIZACIÓN DE ESTAMPILLAS. </w:t>
                </w:r>
                <w:r w:rsidR="00546A56" w:rsidRPr="00DD1A1B">
                  <w:rPr>
                    <w:rFonts w:ascii="Calibri" w:hAnsi="Calibri"/>
                    <w:color w:val="000000"/>
                    <w:sz w:val="23"/>
                    <w:szCs w:val="23"/>
                  </w:rPr>
                  <w:t xml:space="preserve">Las estampillas </w:t>
                </w:r>
                <w:r w:rsidR="00546A56" w:rsidRPr="00DD1A1B">
                  <w:rPr>
                    <w:rFonts w:ascii="Calibri" w:hAnsi="Calibri"/>
                    <w:strike/>
                    <w:color w:val="000000"/>
                    <w:sz w:val="23"/>
                    <w:szCs w:val="23"/>
                  </w:rPr>
                  <w:t>deben</w:t>
                </w:r>
                <w:r w:rsidR="00546A56" w:rsidRPr="00DD1A1B">
                  <w:rPr>
                    <w:rFonts w:ascii="Calibri" w:hAnsi="Calibri"/>
                    <w:color w:val="000000"/>
                    <w:sz w:val="23"/>
                    <w:szCs w:val="23"/>
                  </w:rPr>
                  <w:t xml:space="preserve"> emitirse, pagarse, adherirse o anularse a través de medios electrónicos. </w:t>
                </w:r>
              </w:p>
            </w:sdtContent>
          </w:sdt>
          <w:sdt>
            <w:sdtPr>
              <w:rPr>
                <w:rFonts w:ascii="Calibri" w:hAnsi="Calibri"/>
                <w:sz w:val="23"/>
                <w:szCs w:val="23"/>
              </w:rPr>
              <w:tag w:val="goog_rdk_152"/>
              <w:id w:val="533848215"/>
            </w:sdtPr>
            <w:sdtEndPr/>
            <w:sdtContent>
              <w:p w14:paraId="48153F03" w14:textId="77777777" w:rsidR="00546A56" w:rsidRPr="00DD1A1B" w:rsidRDefault="00546A56" w:rsidP="00546A56">
                <w:pPr>
                  <w:pBdr>
                    <w:top w:val="nil"/>
                    <w:left w:val="nil"/>
                    <w:bottom w:val="nil"/>
                    <w:right w:val="nil"/>
                    <w:between w:val="nil"/>
                  </w:pBdr>
                  <w:spacing w:before="280" w:after="280" w:line="276" w:lineRule="auto"/>
                  <w:jc w:val="both"/>
                  <w:rPr>
                    <w:rFonts w:ascii="Calibri" w:hAnsi="Calibri"/>
                    <w:color w:val="000000"/>
                    <w:sz w:val="23"/>
                    <w:szCs w:val="23"/>
                  </w:rPr>
                </w:pPr>
                <w:r w:rsidRPr="00DD1A1B">
                  <w:rPr>
                    <w:rFonts w:ascii="Calibri" w:hAnsi="Calibri"/>
                    <w:b/>
                    <w:color w:val="000000"/>
                    <w:sz w:val="23"/>
                    <w:szCs w:val="23"/>
                  </w:rPr>
                  <w:t xml:space="preserve">PARÁGRAFO PRIMERO. </w:t>
                </w:r>
                <w:r w:rsidRPr="00DD1A1B">
                  <w:rPr>
                    <w:rFonts w:ascii="Calibri" w:hAnsi="Calibri"/>
                    <w:color w:val="000000"/>
                    <w:sz w:val="23"/>
                    <w:szCs w:val="23"/>
                  </w:rPr>
                  <w:t xml:space="preserve">La adopción de las estampillas electrónicas se </w:t>
                </w:r>
                <w:r w:rsidRPr="00DD1A1B">
                  <w:rPr>
                    <w:rFonts w:ascii="Calibri" w:hAnsi="Calibri"/>
                    <w:strike/>
                    <w:color w:val="000000"/>
                    <w:sz w:val="23"/>
                    <w:szCs w:val="23"/>
                  </w:rPr>
                  <w:t>debe</w:t>
                </w:r>
                <w:r w:rsidRPr="00DD1A1B">
                  <w:rPr>
                    <w:rFonts w:ascii="Calibri" w:hAnsi="Calibri"/>
                    <w:color w:val="000000"/>
                    <w:sz w:val="23"/>
                    <w:szCs w:val="23"/>
                  </w:rPr>
                  <w:t xml:space="preserve"> realizar de acuerdo con la categoría del ente territorial, en los siguientes plazos: </w:t>
                </w:r>
              </w:p>
            </w:sdtContent>
          </w:sdt>
          <w:sdt>
            <w:sdtPr>
              <w:rPr>
                <w:rFonts w:ascii="Calibri" w:hAnsi="Calibri"/>
                <w:sz w:val="23"/>
                <w:szCs w:val="23"/>
              </w:rPr>
              <w:tag w:val="goog_rdk_153"/>
              <w:id w:val="1965920158"/>
            </w:sdtPr>
            <w:sdtEndPr/>
            <w:sdtContent>
              <w:p w14:paraId="721F3399" w14:textId="77777777" w:rsidR="00546A56" w:rsidRPr="00DD1A1B" w:rsidRDefault="00546A56" w:rsidP="0036525B">
                <w:pPr>
                  <w:numPr>
                    <w:ilvl w:val="0"/>
                    <w:numId w:val="8"/>
                  </w:numPr>
                  <w:pBdr>
                    <w:top w:val="nil"/>
                    <w:left w:val="nil"/>
                    <w:bottom w:val="nil"/>
                    <w:right w:val="nil"/>
                    <w:between w:val="nil"/>
                  </w:pBdr>
                  <w:spacing w:before="280" w:line="276" w:lineRule="auto"/>
                  <w:rPr>
                    <w:rFonts w:ascii="Calibri" w:hAnsi="Calibri"/>
                    <w:color w:val="000000"/>
                    <w:sz w:val="23"/>
                    <w:szCs w:val="23"/>
                  </w:rPr>
                </w:pPr>
                <w:r w:rsidRPr="00DD1A1B">
                  <w:rPr>
                    <w:rFonts w:ascii="Calibri" w:hAnsi="Calibri"/>
                    <w:b/>
                    <w:strike/>
                    <w:color w:val="000000"/>
                    <w:sz w:val="23"/>
                    <w:szCs w:val="23"/>
                  </w:rPr>
                  <w:t>Distritos y</w:t>
                </w:r>
                <w:r w:rsidRPr="00DD1A1B">
                  <w:rPr>
                    <w:rFonts w:ascii="Calibri" w:hAnsi="Calibri"/>
                    <w:b/>
                    <w:color w:val="000000"/>
                    <w:sz w:val="23"/>
                    <w:szCs w:val="23"/>
                  </w:rPr>
                  <w:t xml:space="preserve"> Categoría Especial: </w:t>
                </w:r>
                <w:r w:rsidRPr="00DD1A1B">
                  <w:rPr>
                    <w:rFonts w:ascii="Calibri" w:hAnsi="Calibri"/>
                    <w:strike/>
                    <w:color w:val="000000"/>
                    <w:sz w:val="23"/>
                    <w:szCs w:val="23"/>
                  </w:rPr>
                  <w:t>Veinticuatro (24)</w:t>
                </w:r>
                <w:r w:rsidRPr="00DD1A1B">
                  <w:rPr>
                    <w:rFonts w:ascii="Calibri" w:hAnsi="Calibri"/>
                    <w:color w:val="000000"/>
                    <w:sz w:val="23"/>
                    <w:szCs w:val="23"/>
                  </w:rPr>
                  <w:t xml:space="preserve"> meses a partir de la vigencia de esta ley. </w:t>
                </w:r>
              </w:p>
            </w:sdtContent>
          </w:sdt>
          <w:sdt>
            <w:sdtPr>
              <w:rPr>
                <w:rFonts w:ascii="Calibri" w:hAnsi="Calibri"/>
                <w:sz w:val="23"/>
                <w:szCs w:val="23"/>
              </w:rPr>
              <w:tag w:val="goog_rdk_154"/>
              <w:id w:val="201904992"/>
            </w:sdtPr>
            <w:sdtEndPr/>
            <w:sdtContent>
              <w:p w14:paraId="320B68CC" w14:textId="77777777" w:rsidR="00546A56" w:rsidRPr="00DD1A1B" w:rsidRDefault="00546A56" w:rsidP="0036525B">
                <w:pPr>
                  <w:numPr>
                    <w:ilvl w:val="0"/>
                    <w:numId w:val="8"/>
                  </w:numPr>
                  <w:pBdr>
                    <w:top w:val="nil"/>
                    <w:left w:val="nil"/>
                    <w:bottom w:val="nil"/>
                    <w:right w:val="nil"/>
                    <w:between w:val="nil"/>
                  </w:pBdr>
                  <w:spacing w:line="276" w:lineRule="auto"/>
                  <w:rPr>
                    <w:rFonts w:ascii="Calibri" w:hAnsi="Calibri"/>
                    <w:color w:val="000000"/>
                    <w:sz w:val="23"/>
                    <w:szCs w:val="23"/>
                  </w:rPr>
                </w:pPr>
                <w:r w:rsidRPr="00DD1A1B">
                  <w:rPr>
                    <w:rFonts w:ascii="Calibri" w:hAnsi="Calibri"/>
                    <w:b/>
                    <w:color w:val="000000"/>
                    <w:sz w:val="23"/>
                    <w:szCs w:val="23"/>
                  </w:rPr>
                  <w:t xml:space="preserve">Primera Categoría: </w:t>
                </w:r>
                <w:r w:rsidRPr="00DD1A1B">
                  <w:rPr>
                    <w:rFonts w:ascii="Calibri" w:hAnsi="Calibri"/>
                    <w:color w:val="000000"/>
                    <w:sz w:val="23"/>
                    <w:szCs w:val="23"/>
                  </w:rPr>
                  <w:t xml:space="preserve">Treinta (30) meses a partir de la vigencia de esta ley. </w:t>
                </w:r>
              </w:p>
            </w:sdtContent>
          </w:sdt>
          <w:sdt>
            <w:sdtPr>
              <w:rPr>
                <w:rFonts w:ascii="Calibri" w:hAnsi="Calibri"/>
                <w:sz w:val="23"/>
                <w:szCs w:val="23"/>
              </w:rPr>
              <w:tag w:val="goog_rdk_155"/>
              <w:id w:val="-2070026274"/>
            </w:sdtPr>
            <w:sdtEndPr/>
            <w:sdtContent>
              <w:p w14:paraId="7AC02975" w14:textId="77777777" w:rsidR="00546A56" w:rsidRPr="00DD1A1B" w:rsidRDefault="00546A56" w:rsidP="0036525B">
                <w:pPr>
                  <w:numPr>
                    <w:ilvl w:val="0"/>
                    <w:numId w:val="8"/>
                  </w:numPr>
                  <w:pBdr>
                    <w:top w:val="nil"/>
                    <w:left w:val="nil"/>
                    <w:bottom w:val="nil"/>
                    <w:right w:val="nil"/>
                    <w:between w:val="nil"/>
                  </w:pBdr>
                  <w:spacing w:line="276" w:lineRule="auto"/>
                  <w:rPr>
                    <w:rFonts w:ascii="Calibri" w:hAnsi="Calibri"/>
                    <w:color w:val="000000"/>
                    <w:sz w:val="23"/>
                    <w:szCs w:val="23"/>
                  </w:rPr>
                </w:pPr>
                <w:r w:rsidRPr="00DD1A1B">
                  <w:rPr>
                    <w:rFonts w:ascii="Calibri" w:hAnsi="Calibri"/>
                    <w:b/>
                    <w:color w:val="000000"/>
                    <w:sz w:val="23"/>
                    <w:szCs w:val="23"/>
                  </w:rPr>
                  <w:t xml:space="preserve">Segunda Categoría: </w:t>
                </w:r>
                <w:r w:rsidRPr="00DD1A1B">
                  <w:rPr>
                    <w:rFonts w:ascii="Calibri" w:hAnsi="Calibri"/>
                    <w:color w:val="000000"/>
                    <w:sz w:val="23"/>
                    <w:szCs w:val="23"/>
                  </w:rPr>
                  <w:t xml:space="preserve">Treinta y seis (36) meses a partir de la vigencia de esta ley. </w:t>
                </w:r>
              </w:p>
            </w:sdtContent>
          </w:sdt>
          <w:sdt>
            <w:sdtPr>
              <w:rPr>
                <w:rFonts w:ascii="Calibri" w:hAnsi="Calibri"/>
                <w:sz w:val="23"/>
                <w:szCs w:val="23"/>
              </w:rPr>
              <w:tag w:val="goog_rdk_156"/>
              <w:id w:val="-1912450525"/>
            </w:sdtPr>
            <w:sdtEndPr/>
            <w:sdtContent>
              <w:p w14:paraId="3903550E" w14:textId="77777777" w:rsidR="00546A56" w:rsidRPr="00DD1A1B" w:rsidRDefault="00546A56" w:rsidP="0036525B">
                <w:pPr>
                  <w:numPr>
                    <w:ilvl w:val="0"/>
                    <w:numId w:val="8"/>
                  </w:numPr>
                  <w:pBdr>
                    <w:top w:val="nil"/>
                    <w:left w:val="nil"/>
                    <w:bottom w:val="nil"/>
                    <w:right w:val="nil"/>
                    <w:between w:val="nil"/>
                  </w:pBdr>
                  <w:spacing w:after="280" w:line="276" w:lineRule="auto"/>
                  <w:rPr>
                    <w:rFonts w:ascii="Calibri" w:hAnsi="Calibri"/>
                    <w:color w:val="000000"/>
                    <w:sz w:val="23"/>
                    <w:szCs w:val="23"/>
                  </w:rPr>
                </w:pPr>
                <w:r w:rsidRPr="00DD1A1B">
                  <w:rPr>
                    <w:rFonts w:ascii="Calibri" w:hAnsi="Calibri"/>
                    <w:b/>
                    <w:color w:val="000000"/>
                    <w:sz w:val="23"/>
                    <w:szCs w:val="23"/>
                  </w:rPr>
                  <w:t xml:space="preserve">Cuarta, Quinta y Sexta Categoría: </w:t>
                </w:r>
                <w:r w:rsidRPr="00DD1A1B">
                  <w:rPr>
                    <w:rFonts w:ascii="Calibri" w:hAnsi="Calibri"/>
                    <w:color w:val="000000"/>
                    <w:sz w:val="23"/>
                    <w:szCs w:val="23"/>
                  </w:rPr>
                  <w:t xml:space="preserve">Cuarenta y ocho (48) meses a partir de la vigencia de esta ley. </w:t>
                </w:r>
              </w:p>
            </w:sdtContent>
          </w:sdt>
          <w:sdt>
            <w:sdtPr>
              <w:rPr>
                <w:rFonts w:ascii="Calibri" w:hAnsi="Calibri"/>
                <w:sz w:val="23"/>
                <w:szCs w:val="23"/>
              </w:rPr>
              <w:tag w:val="goog_rdk_157"/>
              <w:id w:val="1562824439"/>
            </w:sdtPr>
            <w:sdtEndPr/>
            <w:sdtContent>
              <w:p w14:paraId="175A2E8A" w14:textId="4FE2D520" w:rsidR="00546A56" w:rsidRPr="00DD1A1B" w:rsidRDefault="00546A56" w:rsidP="00546A56">
                <w:pPr>
                  <w:spacing w:before="100" w:beforeAutospacing="1" w:after="100" w:afterAutospacing="1" w:line="276" w:lineRule="auto"/>
                  <w:jc w:val="both"/>
                  <w:rPr>
                    <w:rFonts w:ascii="Calibri" w:hAnsi="Calibri" w:cs="Calibri"/>
                    <w:b/>
                    <w:sz w:val="23"/>
                    <w:szCs w:val="23"/>
                  </w:rPr>
                </w:pPr>
                <w:r w:rsidRPr="00DD1A1B">
                  <w:rPr>
                    <w:rFonts w:ascii="Calibri" w:hAnsi="Calibri"/>
                    <w:b/>
                    <w:color w:val="000000"/>
                    <w:sz w:val="23"/>
                    <w:szCs w:val="23"/>
                  </w:rPr>
                  <w:t xml:space="preserve">PARÁGRAFO. </w:t>
                </w:r>
                <w:r w:rsidRPr="00DD1A1B">
                  <w:rPr>
                    <w:rFonts w:ascii="Calibri" w:hAnsi="Calibri"/>
                    <w:color w:val="000000"/>
                    <w:sz w:val="23"/>
                    <w:szCs w:val="23"/>
                  </w:rPr>
                  <w:t xml:space="preserve">Los Distritos, Departamentos y Municipios para cumplir con esta obligación, </w:t>
                </w:r>
                <w:r w:rsidRPr="00DD1A1B">
                  <w:rPr>
                    <w:rFonts w:ascii="Calibri" w:hAnsi="Calibri"/>
                    <w:strike/>
                    <w:color w:val="000000"/>
                    <w:sz w:val="23"/>
                    <w:szCs w:val="23"/>
                  </w:rPr>
                  <w:t>pueden</w:t>
                </w:r>
                <w:r w:rsidRPr="00DD1A1B">
                  <w:rPr>
                    <w:rFonts w:ascii="Calibri" w:hAnsi="Calibri"/>
                    <w:color w:val="000000"/>
                    <w:sz w:val="23"/>
                    <w:szCs w:val="23"/>
                  </w:rPr>
                  <w:t xml:space="preserve"> usar, por una sola vez, hasta un veinte por ciento (20%) del recaudo anual de las estampillas. </w:t>
                </w:r>
              </w:p>
            </w:sdtContent>
          </w:sdt>
        </w:tc>
        <w:tc>
          <w:tcPr>
            <w:tcW w:w="1976" w:type="pct"/>
          </w:tcPr>
          <w:p w14:paraId="289C8935" w14:textId="77777777" w:rsidR="00546A56" w:rsidRPr="00DD1A1B" w:rsidRDefault="00546A56" w:rsidP="00546A56">
            <w:pPr>
              <w:spacing w:line="276" w:lineRule="auto"/>
              <w:jc w:val="both"/>
              <w:rPr>
                <w:rFonts w:ascii="Calibri" w:hAnsi="Calibri"/>
                <w:b/>
                <w:color w:val="000000"/>
                <w:sz w:val="23"/>
                <w:szCs w:val="23"/>
              </w:rPr>
            </w:pPr>
            <w:r w:rsidRPr="00DD1A1B">
              <w:rPr>
                <w:rFonts w:ascii="Calibri" w:hAnsi="Calibri"/>
                <w:b/>
                <w:color w:val="000000"/>
                <w:sz w:val="23"/>
                <w:szCs w:val="23"/>
              </w:rPr>
              <w:lastRenderedPageBreak/>
              <w:t xml:space="preserve">El artículo quedará así: </w:t>
            </w:r>
          </w:p>
          <w:p w14:paraId="18488A7A" w14:textId="42D18367" w:rsidR="00546A56" w:rsidRPr="00DD1A1B" w:rsidRDefault="00546A56" w:rsidP="00546A56">
            <w:pPr>
              <w:pStyle w:val="NormalWeb"/>
              <w:spacing w:line="276" w:lineRule="auto"/>
              <w:jc w:val="both"/>
              <w:rPr>
                <w:rFonts w:ascii="Calibri" w:eastAsiaTheme="minorHAnsi" w:hAnsi="Calibri" w:cstheme="minorBidi"/>
                <w:b/>
                <w:color w:val="000000"/>
                <w:sz w:val="23"/>
                <w:szCs w:val="23"/>
                <w:lang w:eastAsia="en-US"/>
              </w:rPr>
            </w:pPr>
            <w:r w:rsidRPr="00DD1A1B">
              <w:rPr>
                <w:rFonts w:ascii="Calibri" w:hAnsi="Calibri" w:cs="Calibri"/>
                <w:b/>
                <w:bCs/>
                <w:sz w:val="23"/>
                <w:szCs w:val="23"/>
              </w:rPr>
              <w:t>ARTÍCULO 11. DESMATERIALIZACIÓN Y AUTOMATIZACIÓN DE ESTAMPILLAS</w:t>
            </w:r>
            <w:r w:rsidR="00320B92" w:rsidRPr="00DD1A1B">
              <w:rPr>
                <w:rFonts w:ascii="Calibri" w:hAnsi="Calibri" w:cs="Calibri"/>
                <w:b/>
                <w:bCs/>
                <w:sz w:val="23"/>
                <w:szCs w:val="23"/>
              </w:rPr>
              <w:t xml:space="preserve"> ELECTRÓNICAS</w:t>
            </w:r>
            <w:r w:rsidRPr="00DD1A1B">
              <w:rPr>
                <w:rFonts w:ascii="Calibri" w:hAnsi="Calibri" w:cs="Calibri"/>
                <w:b/>
                <w:bCs/>
                <w:sz w:val="23"/>
                <w:szCs w:val="23"/>
              </w:rPr>
              <w:t xml:space="preserve">. </w:t>
            </w:r>
            <w:r w:rsidRPr="00DD1A1B">
              <w:rPr>
                <w:rFonts w:ascii="Calibri" w:eastAsiaTheme="minorHAnsi" w:hAnsi="Calibri" w:cstheme="minorBidi"/>
                <w:color w:val="000000"/>
                <w:sz w:val="23"/>
                <w:szCs w:val="23"/>
                <w:lang w:eastAsia="en-US"/>
              </w:rPr>
              <w:t xml:space="preserve">Las estampillas </w:t>
            </w:r>
            <w:r w:rsidRPr="00DD1A1B">
              <w:rPr>
                <w:rFonts w:ascii="Calibri" w:eastAsiaTheme="minorHAnsi" w:hAnsi="Calibri" w:cstheme="minorBidi"/>
                <w:b/>
                <w:color w:val="000000"/>
                <w:sz w:val="23"/>
                <w:szCs w:val="23"/>
                <w:lang w:eastAsia="en-US"/>
              </w:rPr>
              <w:t>deberán</w:t>
            </w:r>
            <w:r w:rsidRPr="00DD1A1B">
              <w:rPr>
                <w:rFonts w:ascii="Calibri" w:eastAsiaTheme="minorHAnsi" w:hAnsi="Calibri" w:cstheme="minorBidi"/>
                <w:color w:val="000000"/>
                <w:sz w:val="23"/>
                <w:szCs w:val="23"/>
                <w:lang w:eastAsia="en-US"/>
              </w:rPr>
              <w:t xml:space="preserve"> emitirse, pagarse, adherirse o anularse a través de medios </w:t>
            </w:r>
            <w:del w:id="325" w:author="monica cadavid" w:date="2019-06-12T14:31:00Z">
              <w:r w:rsidRPr="00DD1A1B" w:rsidDel="0048445D">
                <w:rPr>
                  <w:rFonts w:ascii="Calibri" w:eastAsiaTheme="minorHAnsi" w:hAnsi="Calibri" w:cstheme="minorBidi"/>
                  <w:color w:val="000000"/>
                  <w:sz w:val="23"/>
                  <w:szCs w:val="23"/>
                  <w:lang w:eastAsia="en-US"/>
                </w:rPr>
                <w:delText>electrónicos</w:delText>
              </w:r>
            </w:del>
            <w:ins w:id="326" w:author="monica cadavid" w:date="2019-06-12T14:31:00Z">
              <w:r w:rsidR="0048445D" w:rsidRPr="00DD1A1B">
                <w:rPr>
                  <w:rFonts w:ascii="Calibri" w:eastAsiaTheme="minorHAnsi" w:hAnsi="Calibri" w:cstheme="minorBidi"/>
                  <w:color w:val="000000"/>
                  <w:sz w:val="23"/>
                  <w:szCs w:val="23"/>
                  <w:lang w:eastAsia="en-US"/>
                </w:rPr>
                <w:t>electrónicos</w:t>
              </w:r>
            </w:ins>
            <w:r w:rsidRPr="00DD1A1B">
              <w:rPr>
                <w:rFonts w:ascii="Calibri" w:eastAsiaTheme="minorHAnsi" w:hAnsi="Calibri" w:cstheme="minorBidi"/>
                <w:color w:val="000000"/>
                <w:sz w:val="23"/>
                <w:szCs w:val="23"/>
                <w:lang w:eastAsia="en-US"/>
              </w:rPr>
              <w:t xml:space="preserve">, </w:t>
            </w:r>
            <w:r w:rsidRPr="00DD1A1B">
              <w:rPr>
                <w:rFonts w:ascii="Calibri" w:eastAsiaTheme="minorHAnsi" w:hAnsi="Calibri" w:cstheme="minorBidi"/>
                <w:b/>
                <w:color w:val="000000"/>
                <w:sz w:val="23"/>
                <w:szCs w:val="23"/>
                <w:lang w:eastAsia="en-US"/>
              </w:rPr>
              <w:t xml:space="preserve">bajo el criterio de equivalencia funcional. </w:t>
            </w:r>
          </w:p>
          <w:p w14:paraId="31F52417" w14:textId="77777777" w:rsidR="00546A56" w:rsidRPr="00DD1A1B" w:rsidRDefault="00546A56" w:rsidP="00546A56">
            <w:pPr>
              <w:pStyle w:val="NormalWeb"/>
              <w:spacing w:line="276" w:lineRule="auto"/>
              <w:jc w:val="both"/>
              <w:rPr>
                <w:rFonts w:ascii="Calibri" w:hAnsi="Calibri" w:cs="Calibri"/>
                <w:sz w:val="23"/>
                <w:szCs w:val="23"/>
              </w:rPr>
            </w:pPr>
            <w:r w:rsidRPr="00DD1A1B">
              <w:rPr>
                <w:rFonts w:ascii="Calibri" w:hAnsi="Calibri" w:cs="Calibri"/>
                <w:b/>
                <w:bCs/>
                <w:sz w:val="23"/>
                <w:szCs w:val="23"/>
              </w:rPr>
              <w:t xml:space="preserve">PARÁGRAFO PRIMERO. </w:t>
            </w:r>
            <w:r w:rsidRPr="00DD1A1B">
              <w:rPr>
                <w:rFonts w:ascii="Calibri" w:hAnsi="Calibri" w:cs="Calibri"/>
                <w:sz w:val="23"/>
                <w:szCs w:val="23"/>
              </w:rPr>
              <w:t xml:space="preserve">La adopción de las estampillas electrónicas se </w:t>
            </w:r>
            <w:r w:rsidRPr="00DD1A1B">
              <w:rPr>
                <w:rFonts w:ascii="Calibri" w:hAnsi="Calibri" w:cs="Calibri"/>
                <w:b/>
                <w:sz w:val="23"/>
                <w:szCs w:val="23"/>
              </w:rPr>
              <w:t>deberá</w:t>
            </w:r>
            <w:r w:rsidRPr="00DD1A1B">
              <w:rPr>
                <w:rFonts w:ascii="Calibri" w:hAnsi="Calibri" w:cs="Calibri"/>
                <w:sz w:val="23"/>
                <w:szCs w:val="23"/>
              </w:rPr>
              <w:t xml:space="preserve"> realizar de acuerdo con la categoría del ente territorial, en los siguientes plazos: </w:t>
            </w:r>
          </w:p>
          <w:p w14:paraId="247661EB" w14:textId="1B21DE5D" w:rsidR="00546A56" w:rsidRPr="00DD1A1B" w:rsidRDefault="00546A56" w:rsidP="0036525B">
            <w:pPr>
              <w:pStyle w:val="NormalWeb"/>
              <w:numPr>
                <w:ilvl w:val="0"/>
                <w:numId w:val="4"/>
              </w:numPr>
              <w:spacing w:line="276" w:lineRule="auto"/>
              <w:rPr>
                <w:rFonts w:ascii="Calibri" w:hAnsi="Calibri" w:cs="Calibri"/>
                <w:sz w:val="23"/>
                <w:szCs w:val="23"/>
              </w:rPr>
            </w:pPr>
            <w:r w:rsidRPr="00DD1A1B">
              <w:rPr>
                <w:rFonts w:ascii="Calibri" w:hAnsi="Calibri" w:cs="Calibri"/>
                <w:b/>
                <w:bCs/>
                <w:sz w:val="23"/>
                <w:szCs w:val="23"/>
              </w:rPr>
              <w:t xml:space="preserve">Categoría Especial: </w:t>
            </w:r>
            <w:r w:rsidRPr="00DD1A1B">
              <w:rPr>
                <w:rFonts w:ascii="Calibri" w:hAnsi="Calibri" w:cs="Calibri"/>
                <w:b/>
                <w:sz w:val="23"/>
                <w:szCs w:val="23"/>
              </w:rPr>
              <w:t>Doce (12)</w:t>
            </w:r>
            <w:r w:rsidRPr="00DD1A1B">
              <w:rPr>
                <w:rFonts w:ascii="Calibri" w:hAnsi="Calibri" w:cs="Calibri"/>
                <w:sz w:val="23"/>
                <w:szCs w:val="23"/>
              </w:rPr>
              <w:t xml:space="preserve"> meses a partir de la </w:t>
            </w:r>
            <w:r w:rsidR="00320B92" w:rsidRPr="00DD1A1B">
              <w:rPr>
                <w:rFonts w:ascii="Calibri" w:hAnsi="Calibri" w:cs="Calibri"/>
                <w:b/>
                <w:sz w:val="23"/>
                <w:szCs w:val="23"/>
              </w:rPr>
              <w:t>entrada en</w:t>
            </w:r>
            <w:r w:rsidR="00320B92" w:rsidRPr="00DD1A1B">
              <w:rPr>
                <w:rFonts w:ascii="Calibri" w:hAnsi="Calibri" w:cs="Calibri"/>
                <w:sz w:val="23"/>
                <w:szCs w:val="23"/>
              </w:rPr>
              <w:t xml:space="preserve"> </w:t>
            </w:r>
            <w:r w:rsidRPr="00DD1A1B">
              <w:rPr>
                <w:rFonts w:ascii="Calibri" w:hAnsi="Calibri" w:cs="Calibri"/>
                <w:sz w:val="23"/>
                <w:szCs w:val="23"/>
              </w:rPr>
              <w:t xml:space="preserve">vigencia de esta ley. </w:t>
            </w:r>
          </w:p>
          <w:p w14:paraId="6C974CDC" w14:textId="4EEC56C0" w:rsidR="00546A56" w:rsidRPr="00DD1A1B" w:rsidRDefault="00546A56" w:rsidP="0036525B">
            <w:pPr>
              <w:pStyle w:val="NormalWeb"/>
              <w:numPr>
                <w:ilvl w:val="0"/>
                <w:numId w:val="4"/>
              </w:numPr>
              <w:spacing w:line="276" w:lineRule="auto"/>
              <w:rPr>
                <w:rFonts w:ascii="Calibri" w:hAnsi="Calibri" w:cs="Calibri"/>
                <w:sz w:val="23"/>
                <w:szCs w:val="23"/>
              </w:rPr>
            </w:pPr>
            <w:r w:rsidRPr="00DD1A1B">
              <w:rPr>
                <w:rFonts w:ascii="Calibri" w:hAnsi="Calibri" w:cs="Calibri"/>
                <w:b/>
                <w:bCs/>
                <w:sz w:val="23"/>
                <w:szCs w:val="23"/>
              </w:rPr>
              <w:t xml:space="preserve">Primera Categoría: </w:t>
            </w:r>
            <w:r w:rsidRPr="00DD1A1B">
              <w:rPr>
                <w:rFonts w:ascii="Calibri" w:hAnsi="Calibri" w:cs="Calibri"/>
                <w:sz w:val="23"/>
                <w:szCs w:val="23"/>
              </w:rPr>
              <w:t xml:space="preserve">Treinta (30) meses a partir de la </w:t>
            </w:r>
            <w:r w:rsidR="00320B92" w:rsidRPr="00DD1A1B">
              <w:rPr>
                <w:rFonts w:ascii="Calibri" w:hAnsi="Calibri" w:cs="Calibri"/>
                <w:b/>
                <w:sz w:val="23"/>
                <w:szCs w:val="23"/>
              </w:rPr>
              <w:t>entrada en</w:t>
            </w:r>
            <w:r w:rsidR="00320B92" w:rsidRPr="00DD1A1B">
              <w:rPr>
                <w:rFonts w:ascii="Calibri" w:hAnsi="Calibri" w:cs="Calibri"/>
                <w:sz w:val="23"/>
                <w:szCs w:val="23"/>
              </w:rPr>
              <w:t xml:space="preserve"> </w:t>
            </w:r>
            <w:r w:rsidRPr="00DD1A1B">
              <w:rPr>
                <w:rFonts w:ascii="Calibri" w:hAnsi="Calibri" w:cs="Calibri"/>
                <w:sz w:val="23"/>
                <w:szCs w:val="23"/>
              </w:rPr>
              <w:t xml:space="preserve">vigencia de esta ley. </w:t>
            </w:r>
          </w:p>
          <w:p w14:paraId="036C819F" w14:textId="1DF8AF79" w:rsidR="00546A56" w:rsidRPr="00DD1A1B" w:rsidRDefault="00546A56" w:rsidP="0036525B">
            <w:pPr>
              <w:pStyle w:val="NormalWeb"/>
              <w:numPr>
                <w:ilvl w:val="0"/>
                <w:numId w:val="4"/>
              </w:numPr>
              <w:spacing w:line="276" w:lineRule="auto"/>
              <w:rPr>
                <w:rFonts w:ascii="Calibri" w:hAnsi="Calibri" w:cs="Calibri"/>
                <w:sz w:val="23"/>
                <w:szCs w:val="23"/>
              </w:rPr>
            </w:pPr>
            <w:r w:rsidRPr="00DD1A1B">
              <w:rPr>
                <w:rFonts w:ascii="Calibri" w:hAnsi="Calibri" w:cs="Calibri"/>
                <w:b/>
                <w:bCs/>
                <w:sz w:val="23"/>
                <w:szCs w:val="23"/>
              </w:rPr>
              <w:lastRenderedPageBreak/>
              <w:t xml:space="preserve">Segunda Categoría: </w:t>
            </w:r>
            <w:r w:rsidRPr="00DD1A1B">
              <w:rPr>
                <w:rFonts w:ascii="Calibri" w:hAnsi="Calibri" w:cs="Calibri"/>
                <w:sz w:val="23"/>
                <w:szCs w:val="23"/>
              </w:rPr>
              <w:t xml:space="preserve">Treinta y seis (36) meses a partir de la </w:t>
            </w:r>
            <w:r w:rsidR="00581BC9" w:rsidRPr="00DD1A1B">
              <w:rPr>
                <w:rFonts w:ascii="Calibri" w:hAnsi="Calibri" w:cs="Calibri"/>
                <w:b/>
                <w:sz w:val="23"/>
                <w:szCs w:val="23"/>
              </w:rPr>
              <w:t>entrada en</w:t>
            </w:r>
            <w:r w:rsidR="00581BC9" w:rsidRPr="00DD1A1B">
              <w:rPr>
                <w:rFonts w:ascii="Calibri" w:hAnsi="Calibri" w:cs="Calibri"/>
                <w:sz w:val="23"/>
                <w:szCs w:val="23"/>
              </w:rPr>
              <w:t xml:space="preserve"> </w:t>
            </w:r>
            <w:r w:rsidRPr="00DD1A1B">
              <w:rPr>
                <w:rFonts w:ascii="Calibri" w:hAnsi="Calibri" w:cs="Calibri"/>
                <w:sz w:val="23"/>
                <w:szCs w:val="23"/>
              </w:rPr>
              <w:t xml:space="preserve">vigencia de esta ley. </w:t>
            </w:r>
          </w:p>
          <w:p w14:paraId="74B5613D" w14:textId="68707ADD" w:rsidR="00546A56" w:rsidRPr="00DD1A1B" w:rsidRDefault="00546A56" w:rsidP="0036525B">
            <w:pPr>
              <w:pStyle w:val="NormalWeb"/>
              <w:numPr>
                <w:ilvl w:val="0"/>
                <w:numId w:val="4"/>
              </w:numPr>
              <w:spacing w:line="276" w:lineRule="auto"/>
              <w:rPr>
                <w:rFonts w:ascii="Calibri" w:hAnsi="Calibri" w:cs="Calibri"/>
                <w:sz w:val="23"/>
                <w:szCs w:val="23"/>
              </w:rPr>
            </w:pPr>
            <w:r w:rsidRPr="00DD1A1B">
              <w:rPr>
                <w:rFonts w:ascii="Calibri" w:hAnsi="Calibri" w:cs="Calibri"/>
                <w:b/>
                <w:bCs/>
                <w:sz w:val="23"/>
                <w:szCs w:val="23"/>
              </w:rPr>
              <w:t xml:space="preserve">Cuarta, Quinta y Sexta Categoría: </w:t>
            </w:r>
            <w:r w:rsidRPr="00DD1A1B">
              <w:rPr>
                <w:rFonts w:ascii="Calibri" w:hAnsi="Calibri" w:cs="Calibri"/>
                <w:sz w:val="23"/>
                <w:szCs w:val="23"/>
              </w:rPr>
              <w:t xml:space="preserve">Cuarenta y ocho (48) meses a partir de la </w:t>
            </w:r>
            <w:r w:rsidR="00581BC9" w:rsidRPr="00DD1A1B">
              <w:rPr>
                <w:rFonts w:ascii="Calibri" w:hAnsi="Calibri" w:cs="Calibri"/>
                <w:b/>
                <w:sz w:val="23"/>
                <w:szCs w:val="23"/>
              </w:rPr>
              <w:t>entrada en</w:t>
            </w:r>
            <w:r w:rsidR="00581BC9" w:rsidRPr="00DD1A1B">
              <w:rPr>
                <w:rFonts w:ascii="Calibri" w:hAnsi="Calibri" w:cs="Calibri"/>
                <w:sz w:val="23"/>
                <w:szCs w:val="23"/>
              </w:rPr>
              <w:t xml:space="preserve"> </w:t>
            </w:r>
            <w:r w:rsidRPr="00DD1A1B">
              <w:rPr>
                <w:rFonts w:ascii="Calibri" w:hAnsi="Calibri" w:cs="Calibri"/>
                <w:sz w:val="23"/>
                <w:szCs w:val="23"/>
              </w:rPr>
              <w:t xml:space="preserve">vigencia de esta ley. </w:t>
            </w:r>
          </w:p>
          <w:p w14:paraId="79B82B29" w14:textId="6D604F01" w:rsidR="00546A56" w:rsidRPr="00DD1A1B" w:rsidRDefault="00546A56" w:rsidP="00546A56">
            <w:pPr>
              <w:spacing w:before="100" w:beforeAutospacing="1" w:after="100" w:afterAutospacing="1" w:line="276" w:lineRule="auto"/>
              <w:jc w:val="both"/>
              <w:rPr>
                <w:rFonts w:ascii="Calibri" w:hAnsi="Calibri" w:cs="Calibri"/>
                <w:sz w:val="23"/>
                <w:szCs w:val="23"/>
              </w:rPr>
            </w:pPr>
            <w:r w:rsidRPr="00DD1A1B">
              <w:rPr>
                <w:rFonts w:ascii="Calibri" w:hAnsi="Calibri"/>
                <w:b/>
                <w:bCs/>
                <w:sz w:val="23"/>
                <w:szCs w:val="23"/>
              </w:rPr>
              <w:t xml:space="preserve">PARÁGRAFO SEGUNDO. </w:t>
            </w:r>
            <w:r w:rsidRPr="00DD1A1B">
              <w:rPr>
                <w:rFonts w:ascii="Calibri" w:hAnsi="Calibri"/>
                <w:sz w:val="23"/>
                <w:szCs w:val="23"/>
              </w:rPr>
              <w:t xml:space="preserve">Los Distritos, Departamentos y Municipios para cumplir con esta obligación, </w:t>
            </w:r>
            <w:r w:rsidRPr="00DD1A1B">
              <w:rPr>
                <w:rFonts w:ascii="Calibri" w:hAnsi="Calibri"/>
                <w:b/>
                <w:sz w:val="23"/>
                <w:szCs w:val="23"/>
              </w:rPr>
              <w:t>podrán</w:t>
            </w:r>
            <w:r w:rsidRPr="00DD1A1B">
              <w:rPr>
                <w:rFonts w:ascii="Calibri" w:hAnsi="Calibri"/>
                <w:sz w:val="23"/>
                <w:szCs w:val="23"/>
              </w:rPr>
              <w:t xml:space="preserve"> usar, por una sola vez, hasta un veinte por ciento (20%) del recaudo anual de las estampillas. </w:t>
            </w:r>
          </w:p>
        </w:tc>
      </w:tr>
      <w:tr w:rsidR="00747A87" w:rsidRPr="00DD1A1B" w14:paraId="6A5AF622" w14:textId="77777777" w:rsidTr="006D4E21">
        <w:trPr>
          <w:trHeight w:val="5036"/>
        </w:trPr>
        <w:tc>
          <w:tcPr>
            <w:tcW w:w="1124" w:type="pct"/>
          </w:tcPr>
          <w:p w14:paraId="1A111AF5" w14:textId="61B6D5E2" w:rsidR="00747A87" w:rsidRPr="00DD1A1B" w:rsidRDefault="00747A87" w:rsidP="008A1F92">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lastRenderedPageBreak/>
              <w:t>Se modificó el artículo 12</w:t>
            </w:r>
            <w:ins w:id="327" w:author="Juan Reyes" w:date="2019-06-09T22:37:00Z">
              <w:r w:rsidRPr="00DD1A1B">
                <w:rPr>
                  <w:rFonts w:ascii="Calibri" w:hAnsi="Calibri" w:cs="Calibri"/>
                  <w:b/>
                  <w:bCs/>
                  <w:sz w:val="23"/>
                  <w:szCs w:val="23"/>
                </w:rPr>
                <w:t xml:space="preserve"> y se redujo el número de estampillas </w:t>
              </w:r>
            </w:ins>
            <w:r w:rsidR="008A1F92" w:rsidRPr="00DD1A1B">
              <w:rPr>
                <w:rFonts w:ascii="Calibri" w:hAnsi="Calibri" w:cs="Calibri"/>
                <w:b/>
                <w:bCs/>
                <w:sz w:val="23"/>
                <w:szCs w:val="23"/>
              </w:rPr>
              <w:t>que se pueden exigir por un ente territorial para la realización de un trámite.</w:t>
            </w:r>
          </w:p>
        </w:tc>
        <w:tc>
          <w:tcPr>
            <w:tcW w:w="1900" w:type="pct"/>
          </w:tcPr>
          <w:sdt>
            <w:sdtPr>
              <w:rPr>
                <w:rFonts w:ascii="Calibri" w:hAnsi="Calibri"/>
                <w:sz w:val="23"/>
                <w:szCs w:val="23"/>
              </w:rPr>
              <w:tag w:val="goog_rdk_169"/>
              <w:id w:val="-166330528"/>
            </w:sdtPr>
            <w:sdtEndPr/>
            <w:sdtContent>
              <w:p w14:paraId="2BBEBC6D" w14:textId="43AA8652" w:rsidR="00747A87" w:rsidRPr="00DD1A1B" w:rsidRDefault="008A1F92" w:rsidP="00747A87">
                <w:pPr>
                  <w:pBdr>
                    <w:top w:val="nil"/>
                    <w:left w:val="nil"/>
                    <w:bottom w:val="nil"/>
                    <w:right w:val="nil"/>
                    <w:between w:val="nil"/>
                  </w:pBdr>
                  <w:spacing w:after="280" w:line="276" w:lineRule="auto"/>
                  <w:jc w:val="both"/>
                  <w:rPr>
                    <w:rFonts w:ascii="Calibri" w:hAnsi="Calibri"/>
                    <w:color w:val="000000"/>
                    <w:sz w:val="23"/>
                    <w:szCs w:val="23"/>
                  </w:rPr>
                </w:pPr>
                <w:r w:rsidRPr="00DD1A1B">
                  <w:rPr>
                    <w:rFonts w:ascii="Calibri" w:hAnsi="Calibri"/>
                    <w:b/>
                    <w:color w:val="000000"/>
                    <w:sz w:val="23"/>
                    <w:szCs w:val="23"/>
                  </w:rPr>
                  <w:t xml:space="preserve">ARTÍCULO </w:t>
                </w:r>
                <w:r w:rsidR="00747A87" w:rsidRPr="00DD1A1B">
                  <w:rPr>
                    <w:rFonts w:ascii="Calibri" w:hAnsi="Calibri"/>
                    <w:b/>
                    <w:color w:val="000000"/>
                    <w:sz w:val="23"/>
                    <w:szCs w:val="23"/>
                  </w:rPr>
                  <w:t xml:space="preserve">12. NÚMERO MÁXIMO DE ESTAMPILLAS Y VENTANILLA ÚNICA. </w:t>
                </w:r>
                <w:r w:rsidR="00747A87" w:rsidRPr="00DD1A1B">
                  <w:rPr>
                    <w:rFonts w:ascii="Calibri" w:hAnsi="Calibri"/>
                    <w:strike/>
                    <w:color w:val="000000"/>
                    <w:sz w:val="23"/>
                    <w:szCs w:val="23"/>
                  </w:rPr>
                  <w:t>Las entidades territoriales</w:t>
                </w:r>
                <w:r w:rsidR="00747A87" w:rsidRPr="00DD1A1B">
                  <w:rPr>
                    <w:rFonts w:ascii="Calibri" w:hAnsi="Calibri"/>
                    <w:color w:val="000000"/>
                    <w:sz w:val="23"/>
                    <w:szCs w:val="23"/>
                  </w:rPr>
                  <w:t xml:space="preserve"> </w:t>
                </w:r>
                <w:r w:rsidR="00747A87" w:rsidRPr="00DD1A1B">
                  <w:rPr>
                    <w:rFonts w:ascii="Calibri" w:hAnsi="Calibri"/>
                    <w:strike/>
                    <w:color w:val="000000"/>
                    <w:sz w:val="23"/>
                    <w:szCs w:val="23"/>
                  </w:rPr>
                  <w:t>pueden exigir un máximo de 2 estampillas</w:t>
                </w:r>
                <w:r w:rsidR="00747A87" w:rsidRPr="00DD1A1B">
                  <w:rPr>
                    <w:rFonts w:ascii="Calibri" w:hAnsi="Calibri"/>
                    <w:color w:val="000000"/>
                    <w:sz w:val="23"/>
                    <w:szCs w:val="23"/>
                  </w:rPr>
                  <w:t xml:space="preserve"> para un mismo trámite. </w:t>
                </w:r>
              </w:p>
            </w:sdtContent>
          </w:sdt>
          <w:sdt>
            <w:sdtPr>
              <w:rPr>
                <w:rFonts w:ascii="Calibri" w:hAnsi="Calibri"/>
                <w:sz w:val="23"/>
                <w:szCs w:val="23"/>
              </w:rPr>
              <w:tag w:val="goog_rdk_171"/>
              <w:id w:val="-901450140"/>
            </w:sdtPr>
            <w:sdtEndPr>
              <w:rPr>
                <w:strike/>
              </w:rPr>
            </w:sdtEndPr>
            <w:sdtContent>
              <w:p w14:paraId="1D43D896" w14:textId="4F4F5E97" w:rsidR="00747A87" w:rsidRPr="00DD1A1B" w:rsidRDefault="00747A87" w:rsidP="00747A87">
                <w:pPr>
                  <w:spacing w:before="100" w:beforeAutospacing="1" w:after="100" w:afterAutospacing="1" w:line="276" w:lineRule="auto"/>
                  <w:jc w:val="both"/>
                  <w:rPr>
                    <w:rFonts w:ascii="Calibri" w:hAnsi="Calibri" w:cs="Calibri"/>
                    <w:b/>
                    <w:sz w:val="23"/>
                    <w:szCs w:val="23"/>
                  </w:rPr>
                </w:pPr>
                <w:r w:rsidRPr="00DD1A1B">
                  <w:rPr>
                    <w:rFonts w:ascii="Calibri" w:hAnsi="Calibri"/>
                    <w:color w:val="000000"/>
                    <w:sz w:val="23"/>
                    <w:szCs w:val="23"/>
                  </w:rPr>
                  <w:t xml:space="preserve">Si un trámite requiere de la expedición estampillas emitidas por distintos entes territoriales, dichos entes </w:t>
                </w:r>
                <w:r w:rsidRPr="00DD1A1B">
                  <w:rPr>
                    <w:rFonts w:ascii="Calibri" w:hAnsi="Calibri"/>
                    <w:strike/>
                    <w:color w:val="000000"/>
                    <w:sz w:val="23"/>
                    <w:szCs w:val="23"/>
                  </w:rPr>
                  <w:t xml:space="preserve">deben permitir la emisión, pago y anulación de la estampilla través de una ventanilla única (presencial o virtual), que facilite la interacción del ciudadano con una sola </w:t>
                </w:r>
                <w:sdt>
                  <w:sdtPr>
                    <w:rPr>
                      <w:rFonts w:ascii="Calibri" w:hAnsi="Calibri"/>
                      <w:strike/>
                      <w:sz w:val="23"/>
                      <w:szCs w:val="23"/>
                    </w:rPr>
                    <w:tag w:val="goog_rdk_170"/>
                    <w:id w:val="1767195815"/>
                  </w:sdtPr>
                  <w:sdtEndPr/>
                  <w:sdtContent/>
                </w:sdt>
                <w:r w:rsidRPr="00DD1A1B">
                  <w:rPr>
                    <w:rFonts w:ascii="Calibri" w:hAnsi="Calibri"/>
                    <w:strike/>
                    <w:color w:val="000000"/>
                    <w:sz w:val="23"/>
                    <w:szCs w:val="23"/>
                  </w:rPr>
                  <w:t xml:space="preserve">oficina. </w:t>
                </w:r>
              </w:p>
            </w:sdtContent>
          </w:sdt>
        </w:tc>
        <w:tc>
          <w:tcPr>
            <w:tcW w:w="1976" w:type="pct"/>
          </w:tcPr>
          <w:p w14:paraId="3A08E7E8" w14:textId="77777777" w:rsidR="00747A87" w:rsidRPr="00DD1A1B" w:rsidRDefault="00747A87" w:rsidP="00747A87">
            <w:pPr>
              <w:tabs>
                <w:tab w:val="left" w:pos="7695"/>
              </w:tabs>
              <w:spacing w:line="276" w:lineRule="auto"/>
              <w:jc w:val="both"/>
              <w:rPr>
                <w:rFonts w:ascii="Calibri" w:hAnsi="Calibri"/>
                <w:b/>
                <w:color w:val="000000"/>
                <w:sz w:val="23"/>
                <w:szCs w:val="23"/>
              </w:rPr>
            </w:pPr>
            <w:r w:rsidRPr="00DD1A1B">
              <w:rPr>
                <w:rFonts w:ascii="Calibri" w:hAnsi="Calibri"/>
                <w:b/>
                <w:color w:val="000000"/>
                <w:sz w:val="23"/>
                <w:szCs w:val="23"/>
              </w:rPr>
              <w:t xml:space="preserve">El artículo quedará así: </w:t>
            </w:r>
          </w:p>
          <w:p w14:paraId="02B586BA" w14:textId="77777777" w:rsidR="00747A87" w:rsidRPr="00DD1A1B" w:rsidRDefault="00747A87" w:rsidP="00747A87">
            <w:pPr>
              <w:tabs>
                <w:tab w:val="left" w:pos="7695"/>
              </w:tabs>
              <w:spacing w:line="276" w:lineRule="auto"/>
              <w:jc w:val="both"/>
              <w:rPr>
                <w:rFonts w:ascii="Calibri" w:hAnsi="Calibri"/>
                <w:b/>
                <w:color w:val="000000"/>
                <w:sz w:val="23"/>
                <w:szCs w:val="23"/>
              </w:rPr>
            </w:pPr>
          </w:p>
          <w:p w14:paraId="64815253" w14:textId="5DAB056C" w:rsidR="00581BC9" w:rsidRPr="00DD1A1B" w:rsidRDefault="00747A87" w:rsidP="00581BC9">
            <w:pPr>
              <w:tabs>
                <w:tab w:val="left" w:pos="7695"/>
              </w:tabs>
              <w:spacing w:line="276" w:lineRule="auto"/>
              <w:jc w:val="both"/>
              <w:rPr>
                <w:rFonts w:ascii="Calibri" w:hAnsi="Calibri"/>
                <w:color w:val="000000"/>
                <w:sz w:val="23"/>
                <w:szCs w:val="23"/>
              </w:rPr>
            </w:pPr>
            <w:r w:rsidRPr="00DD1A1B">
              <w:rPr>
                <w:rFonts w:ascii="Calibri" w:hAnsi="Calibri"/>
                <w:b/>
                <w:color w:val="000000"/>
                <w:sz w:val="23"/>
                <w:szCs w:val="23"/>
              </w:rPr>
              <w:t>ARTÍCULO 12. NÚMERO MÁ</w:t>
            </w:r>
            <w:r w:rsidR="00671BD3" w:rsidRPr="00DD1A1B">
              <w:rPr>
                <w:rFonts w:ascii="Calibri" w:hAnsi="Calibri"/>
                <w:b/>
                <w:color w:val="000000"/>
                <w:sz w:val="23"/>
                <w:szCs w:val="23"/>
              </w:rPr>
              <w:t>XIMO DE ESTAMPILLAS</w:t>
            </w:r>
            <w:r w:rsidRPr="00DD1A1B">
              <w:rPr>
                <w:rFonts w:ascii="Calibri" w:hAnsi="Calibri"/>
                <w:b/>
                <w:color w:val="000000"/>
                <w:sz w:val="23"/>
                <w:szCs w:val="23"/>
              </w:rPr>
              <w:t xml:space="preserve">. </w:t>
            </w:r>
            <w:r w:rsidR="00581BC9" w:rsidRPr="00DD1A1B">
              <w:rPr>
                <w:rFonts w:ascii="Calibri" w:hAnsi="Calibri"/>
                <w:b/>
                <w:color w:val="000000"/>
                <w:sz w:val="23"/>
                <w:szCs w:val="23"/>
              </w:rPr>
              <w:t>Una entidad territorial no podrá exigir más de una (1) estampilla</w:t>
            </w:r>
            <w:r w:rsidR="00581BC9" w:rsidRPr="00DD1A1B">
              <w:rPr>
                <w:rFonts w:ascii="Calibri" w:hAnsi="Calibri"/>
                <w:color w:val="000000"/>
                <w:sz w:val="23"/>
                <w:szCs w:val="23"/>
              </w:rPr>
              <w:t xml:space="preserve"> para</w:t>
            </w:r>
            <w:r w:rsidR="00581BC9" w:rsidRPr="00DD1A1B">
              <w:rPr>
                <w:rFonts w:ascii="Calibri" w:hAnsi="Calibri"/>
                <w:b/>
                <w:color w:val="000000"/>
                <w:sz w:val="23"/>
                <w:szCs w:val="23"/>
              </w:rPr>
              <w:t xml:space="preserve"> la realización de</w:t>
            </w:r>
            <w:r w:rsidR="00581BC9" w:rsidRPr="00DD1A1B">
              <w:rPr>
                <w:rFonts w:ascii="Calibri" w:hAnsi="Calibri"/>
                <w:color w:val="000000"/>
                <w:sz w:val="23"/>
                <w:szCs w:val="23"/>
              </w:rPr>
              <w:t xml:space="preserve"> un mismo trámite. </w:t>
            </w:r>
          </w:p>
          <w:p w14:paraId="46823AFA" w14:textId="77777777" w:rsidR="00581BC9" w:rsidRPr="00DD1A1B" w:rsidRDefault="00581BC9" w:rsidP="00581BC9">
            <w:pPr>
              <w:tabs>
                <w:tab w:val="left" w:pos="7695"/>
              </w:tabs>
              <w:spacing w:line="276" w:lineRule="auto"/>
              <w:jc w:val="both"/>
              <w:rPr>
                <w:rFonts w:ascii="Calibri" w:hAnsi="Calibri"/>
                <w:color w:val="000000"/>
                <w:sz w:val="23"/>
                <w:szCs w:val="23"/>
              </w:rPr>
            </w:pPr>
          </w:p>
          <w:p w14:paraId="4ED8B314" w14:textId="074AAEEC" w:rsidR="00747A87" w:rsidRPr="00DD1A1B" w:rsidRDefault="00581BC9" w:rsidP="00747A87">
            <w:pPr>
              <w:spacing w:line="276" w:lineRule="auto"/>
              <w:jc w:val="both"/>
              <w:rPr>
                <w:rFonts w:ascii="Calibri" w:hAnsi="Calibri"/>
                <w:sz w:val="23"/>
                <w:szCs w:val="23"/>
              </w:rPr>
            </w:pPr>
            <w:r w:rsidRPr="00DD1A1B">
              <w:rPr>
                <w:rFonts w:ascii="Calibri" w:hAnsi="Calibri" w:cs="Calibri"/>
                <w:b/>
                <w:bCs/>
                <w:sz w:val="23"/>
                <w:szCs w:val="23"/>
              </w:rPr>
              <w:t xml:space="preserve">PARÁGRAFO. </w:t>
            </w:r>
            <w:r w:rsidRPr="00DD1A1B">
              <w:rPr>
                <w:rFonts w:ascii="Calibri" w:hAnsi="Calibri"/>
                <w:color w:val="000000"/>
                <w:sz w:val="23"/>
                <w:szCs w:val="23"/>
              </w:rPr>
              <w:t xml:space="preserve">Si un trámite requiere de la expedición de estampillas emitidas por distintos entes territoriales, dichos entes </w:t>
            </w:r>
            <w:r w:rsidRPr="00DD1A1B">
              <w:rPr>
                <w:rFonts w:ascii="Calibri" w:hAnsi="Calibri"/>
                <w:b/>
                <w:color w:val="000000"/>
                <w:sz w:val="23"/>
                <w:szCs w:val="23"/>
              </w:rPr>
              <w:t>deberán coordinarse para que el ciudadano pueda realizar el pago de dicha estampilla en un mismo momento.</w:t>
            </w:r>
          </w:p>
        </w:tc>
      </w:tr>
      <w:tr w:rsidR="00D8004D" w:rsidRPr="00DD1A1B" w14:paraId="36B6541B" w14:textId="77777777" w:rsidTr="00581BC9">
        <w:trPr>
          <w:trHeight w:val="4087"/>
          <w:ins w:id="328" w:author="Juan Reyes" w:date="2019-06-09T23:25:00Z"/>
        </w:trPr>
        <w:tc>
          <w:tcPr>
            <w:tcW w:w="1124" w:type="pct"/>
          </w:tcPr>
          <w:p w14:paraId="264F53DA" w14:textId="0C25706B" w:rsidR="00D8004D" w:rsidRPr="00DD1A1B" w:rsidRDefault="00D8004D">
            <w:pPr>
              <w:spacing w:before="100" w:beforeAutospacing="1" w:after="100" w:afterAutospacing="1" w:line="276" w:lineRule="auto"/>
              <w:jc w:val="both"/>
              <w:rPr>
                <w:ins w:id="329" w:author="Juan Reyes" w:date="2019-06-09T23:25:00Z"/>
                <w:rFonts w:ascii="Calibri" w:hAnsi="Calibri" w:cs="Calibri"/>
                <w:b/>
                <w:bCs/>
                <w:sz w:val="23"/>
                <w:szCs w:val="23"/>
              </w:rPr>
            </w:pPr>
            <w:ins w:id="330" w:author="Juan Reyes" w:date="2019-06-09T23:26:00Z">
              <w:r w:rsidRPr="00DD1A1B">
                <w:rPr>
                  <w:rFonts w:ascii="Calibri" w:hAnsi="Calibri" w:cs="Calibri"/>
                  <w:b/>
                  <w:bCs/>
                  <w:sz w:val="23"/>
                  <w:szCs w:val="23"/>
                </w:rPr>
                <w:lastRenderedPageBreak/>
                <w:t>Se eliminó el artículo 13 del proyecto de ley.</w:t>
              </w:r>
            </w:ins>
          </w:p>
        </w:tc>
        <w:tc>
          <w:tcPr>
            <w:tcW w:w="1900" w:type="pct"/>
          </w:tcPr>
          <w:customXmlInsRangeStart w:id="331" w:author="Juan Reyes" w:date="2019-06-09T23:26:00Z"/>
          <w:sdt>
            <w:sdtPr>
              <w:rPr>
                <w:rFonts w:ascii="Calibri" w:hAnsi="Calibri"/>
                <w:sz w:val="23"/>
                <w:szCs w:val="23"/>
              </w:rPr>
              <w:tag w:val="goog_rdk_180"/>
              <w:id w:val="-75136115"/>
            </w:sdtPr>
            <w:sdtEndPr/>
            <w:sdtContent>
              <w:customXmlInsRangeEnd w:id="331"/>
              <w:p w14:paraId="4CBF4D13" w14:textId="4C641D81" w:rsidR="0005649F" w:rsidRPr="00DD1A1B" w:rsidRDefault="008A1F92" w:rsidP="0005649F">
                <w:pPr>
                  <w:pBdr>
                    <w:top w:val="nil"/>
                    <w:left w:val="nil"/>
                    <w:bottom w:val="nil"/>
                    <w:right w:val="nil"/>
                    <w:between w:val="nil"/>
                  </w:pBdr>
                  <w:spacing w:after="280" w:line="276" w:lineRule="auto"/>
                  <w:jc w:val="both"/>
                  <w:rPr>
                    <w:rFonts w:ascii="Calibri" w:hAnsi="Calibri"/>
                    <w:sz w:val="23"/>
                    <w:szCs w:val="23"/>
                  </w:rPr>
                </w:pPr>
                <w:ins w:id="332" w:author="Juan Reyes" w:date="2019-06-09T23:26:00Z">
                  <w:r w:rsidRPr="00DD1A1B">
                    <w:rPr>
                      <w:rFonts w:ascii="Calibri" w:hAnsi="Calibri"/>
                      <w:b/>
                      <w:strike/>
                      <w:sz w:val="23"/>
                      <w:szCs w:val="23"/>
                    </w:rPr>
                    <w:t xml:space="preserve">ARTÍCULO </w:t>
                  </w:r>
                  <w:r w:rsidR="00D8004D" w:rsidRPr="00DD1A1B">
                    <w:rPr>
                      <w:rFonts w:ascii="Calibri" w:hAnsi="Calibri"/>
                      <w:b/>
                      <w:strike/>
                      <w:sz w:val="23"/>
                      <w:szCs w:val="23"/>
                      <w:rPrChange w:id="333" w:author="Juan Reyes" w:date="2019-06-09T23:26:00Z">
                        <w:rPr>
                          <w:b/>
                          <w:strike/>
                        </w:rPr>
                      </w:rPrChange>
                    </w:rPr>
                    <w:t xml:space="preserve">13. CONSULTAS DE NOTARÍAS A LA VENTANILLA ÚNICA DE REGISTRO INMOBILIARIO (VUR). </w:t>
                  </w:r>
                  <w:r w:rsidR="00D8004D" w:rsidRPr="00DD1A1B">
                    <w:rPr>
                      <w:rFonts w:ascii="Calibri" w:hAnsi="Calibri"/>
                      <w:strike/>
                      <w:sz w:val="23"/>
                      <w:szCs w:val="23"/>
                      <w:rPrChange w:id="334" w:author="Juan Reyes" w:date="2019-06-09T23:26:00Z">
                        <w:rPr>
                          <w:strike/>
                        </w:rPr>
                      </w:rPrChange>
                    </w:rPr>
                    <w:t>Las notarías deben consultar la información disponible en la Ventanilla Única de Registro o la que haga sus veces. La lectura de dicha información exime al ciudadano, personas naturales y/o jurídicas, a usuarios o grupo de interés de aportar el certificado y/o documento físico</w:t>
                  </w:r>
                </w:ins>
                <w:r w:rsidR="0005649F" w:rsidRPr="00DD1A1B">
                  <w:rPr>
                    <w:rFonts w:ascii="Calibri" w:hAnsi="Calibri"/>
                    <w:strike/>
                    <w:sz w:val="23"/>
                    <w:szCs w:val="23"/>
                  </w:rPr>
                  <w:t>.</w:t>
                </w:r>
              </w:p>
              <w:customXmlInsRangeStart w:id="335" w:author="Juan Reyes" w:date="2019-06-09T23:26:00Z"/>
            </w:sdtContent>
          </w:sdt>
          <w:customXmlInsRangeEnd w:id="335"/>
          <w:p w14:paraId="7C2CC88E" w14:textId="50BB2F94" w:rsidR="00D8004D" w:rsidRPr="00DD1A1B" w:rsidRDefault="00D8004D" w:rsidP="0005649F">
            <w:pPr>
              <w:tabs>
                <w:tab w:val="left" w:pos="960"/>
              </w:tabs>
              <w:rPr>
                <w:ins w:id="336" w:author="Juan Reyes" w:date="2019-06-09T23:25:00Z"/>
                <w:rFonts w:ascii="Calibri" w:hAnsi="Calibri"/>
                <w:sz w:val="23"/>
                <w:szCs w:val="23"/>
              </w:rPr>
            </w:pPr>
          </w:p>
        </w:tc>
        <w:tc>
          <w:tcPr>
            <w:tcW w:w="1976" w:type="pct"/>
          </w:tcPr>
          <w:p w14:paraId="4C215B3F" w14:textId="31E8CB34" w:rsidR="00D8004D" w:rsidRPr="00DD1A1B" w:rsidRDefault="00D8004D">
            <w:pPr>
              <w:spacing w:before="100" w:beforeAutospacing="1" w:after="100" w:afterAutospacing="1" w:line="276" w:lineRule="auto"/>
              <w:jc w:val="center"/>
              <w:rPr>
                <w:ins w:id="337" w:author="Juan Reyes" w:date="2019-06-09T23:25:00Z"/>
                <w:rFonts w:ascii="Calibri" w:hAnsi="Calibri" w:cs="Calibri"/>
                <w:b/>
                <w:sz w:val="23"/>
                <w:szCs w:val="23"/>
              </w:rPr>
              <w:pPrChange w:id="338" w:author="Juan Reyes" w:date="2019-06-09T23:27:00Z">
                <w:pPr>
                  <w:spacing w:before="100" w:beforeAutospacing="1" w:after="100" w:afterAutospacing="1" w:line="276" w:lineRule="auto"/>
                  <w:jc w:val="both"/>
                </w:pPr>
              </w:pPrChange>
            </w:pPr>
            <w:ins w:id="339" w:author="Juan Reyes" w:date="2019-06-09T23:26:00Z">
              <w:r w:rsidRPr="00DD1A1B">
                <w:rPr>
                  <w:rFonts w:ascii="Calibri" w:hAnsi="Calibri"/>
                  <w:b/>
                  <w:color w:val="000000"/>
                  <w:sz w:val="23"/>
                  <w:szCs w:val="23"/>
                  <w:rPrChange w:id="340" w:author="Juan Reyes" w:date="2019-06-09T23:26:00Z">
                    <w:rPr>
                      <w:b/>
                      <w:color w:val="000000"/>
                    </w:rPr>
                  </w:rPrChange>
                </w:rPr>
                <w:t>Se eliminó</w:t>
              </w:r>
            </w:ins>
          </w:p>
        </w:tc>
      </w:tr>
      <w:tr w:rsidR="00747A87" w:rsidRPr="00DD1A1B" w14:paraId="33B00252" w14:textId="77777777" w:rsidTr="0005649F">
        <w:trPr>
          <w:trHeight w:val="4385"/>
        </w:trPr>
        <w:tc>
          <w:tcPr>
            <w:tcW w:w="1124" w:type="pct"/>
          </w:tcPr>
          <w:p w14:paraId="1272431D" w14:textId="3B004BB1" w:rsidR="00747A87" w:rsidRPr="00DD1A1B" w:rsidRDefault="00747A87" w:rsidP="00747A87">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t>Se modificó el artículo 14 del proyecto de ley</w:t>
            </w:r>
            <w:r w:rsidR="008A1F92" w:rsidRPr="00DD1A1B">
              <w:rPr>
                <w:rFonts w:ascii="Calibri" w:hAnsi="Calibri" w:cs="Calibri"/>
                <w:b/>
                <w:bCs/>
                <w:sz w:val="23"/>
                <w:szCs w:val="23"/>
              </w:rPr>
              <w:t xml:space="preserve"> y se propone nueva redacción</w:t>
            </w:r>
            <w:r w:rsidRPr="00DD1A1B">
              <w:rPr>
                <w:rFonts w:ascii="Calibri" w:hAnsi="Calibri" w:cs="Calibri"/>
                <w:b/>
                <w:bCs/>
                <w:sz w:val="23"/>
                <w:szCs w:val="23"/>
              </w:rPr>
              <w:t>.</w:t>
            </w:r>
          </w:p>
        </w:tc>
        <w:tc>
          <w:tcPr>
            <w:tcW w:w="1900" w:type="pct"/>
          </w:tcPr>
          <w:sdt>
            <w:sdtPr>
              <w:rPr>
                <w:rFonts w:ascii="Calibri" w:hAnsi="Calibri"/>
                <w:sz w:val="23"/>
                <w:szCs w:val="23"/>
              </w:rPr>
              <w:tag w:val="goog_rdk_185"/>
              <w:id w:val="-461651695"/>
            </w:sdtPr>
            <w:sdtEndPr/>
            <w:sdtContent>
              <w:p w14:paraId="44857990" w14:textId="4E0953C3" w:rsidR="00747A87" w:rsidRPr="00DD1A1B" w:rsidRDefault="008A1F92" w:rsidP="00747A87">
                <w:pPr>
                  <w:pBdr>
                    <w:top w:val="nil"/>
                    <w:left w:val="nil"/>
                    <w:bottom w:val="nil"/>
                    <w:right w:val="nil"/>
                    <w:between w:val="nil"/>
                  </w:pBdr>
                  <w:spacing w:after="280" w:line="276" w:lineRule="auto"/>
                  <w:jc w:val="both"/>
                  <w:rPr>
                    <w:rFonts w:ascii="Calibri" w:hAnsi="Calibri"/>
                    <w:sz w:val="23"/>
                    <w:szCs w:val="23"/>
                  </w:rPr>
                </w:pPr>
                <w:r w:rsidRPr="00DD1A1B">
                  <w:rPr>
                    <w:rFonts w:ascii="Calibri" w:hAnsi="Calibri"/>
                    <w:b/>
                    <w:color w:val="000000"/>
                    <w:sz w:val="23"/>
                    <w:szCs w:val="23"/>
                  </w:rPr>
                  <w:t xml:space="preserve">ARTÍCULO </w:t>
                </w:r>
                <w:r w:rsidR="00747A87" w:rsidRPr="00DD1A1B">
                  <w:rPr>
                    <w:rFonts w:ascii="Calibri" w:hAnsi="Calibri"/>
                    <w:b/>
                    <w:color w:val="000000"/>
                    <w:sz w:val="23"/>
                    <w:szCs w:val="23"/>
                  </w:rPr>
                  <w:t>14. DESMATERIALIZACIÓN Y GRATUIDAD DE CERTIFICADOS</w:t>
                </w:r>
                <w:r w:rsidR="00747A87" w:rsidRPr="00DD1A1B">
                  <w:rPr>
                    <w:rFonts w:ascii="Calibri" w:hAnsi="Calibri"/>
                    <w:color w:val="000000"/>
                    <w:sz w:val="23"/>
                    <w:szCs w:val="23"/>
                  </w:rPr>
                  <w:t xml:space="preserve">. </w:t>
                </w:r>
                <w:r w:rsidR="00747A87" w:rsidRPr="00DD1A1B">
                  <w:rPr>
                    <w:rFonts w:ascii="Calibri" w:hAnsi="Calibri"/>
                    <w:strike/>
                    <w:color w:val="000000"/>
                    <w:sz w:val="23"/>
                    <w:szCs w:val="23"/>
                  </w:rPr>
                  <w:t>Las entidades de la Administración Pública Nacional y Territorial,</w:t>
                </w:r>
                <w:r w:rsidR="00747A87" w:rsidRPr="00DD1A1B">
                  <w:rPr>
                    <w:rFonts w:ascii="Calibri" w:hAnsi="Calibri"/>
                    <w:color w:val="000000"/>
                    <w:sz w:val="23"/>
                    <w:szCs w:val="23"/>
                  </w:rPr>
                  <w:t xml:space="preserve"> así como aquellas que presten servicios públicos, que en ejercicio de sus funciones emitan certificados respecto a cualquier actuación o situación de un particular en relación con la entidad, </w:t>
                </w:r>
                <w:r w:rsidR="00747A87" w:rsidRPr="00DD1A1B">
                  <w:rPr>
                    <w:rFonts w:ascii="Calibri" w:hAnsi="Calibri"/>
                    <w:strike/>
                    <w:color w:val="000000"/>
                    <w:sz w:val="23"/>
                    <w:szCs w:val="23"/>
                  </w:rPr>
                  <w:t>deben</w:t>
                </w:r>
                <w:r w:rsidR="00747A87" w:rsidRPr="00DD1A1B">
                  <w:rPr>
                    <w:rFonts w:ascii="Calibri" w:hAnsi="Calibri"/>
                    <w:color w:val="000000"/>
                    <w:sz w:val="23"/>
                    <w:szCs w:val="23"/>
                  </w:rPr>
                  <w:t xml:space="preserve"> disponer de dicha información como un registro público y habilitar su consulta gratuita en línea. </w:t>
                </w:r>
              </w:p>
            </w:sdtContent>
          </w:sdt>
        </w:tc>
        <w:tc>
          <w:tcPr>
            <w:tcW w:w="1976" w:type="pct"/>
          </w:tcPr>
          <w:p w14:paraId="55E88BE2" w14:textId="77777777" w:rsidR="00747A87" w:rsidRPr="00DD1A1B" w:rsidRDefault="00747A87" w:rsidP="00747A87">
            <w:pPr>
              <w:tabs>
                <w:tab w:val="left" w:pos="7695"/>
              </w:tabs>
              <w:spacing w:line="276" w:lineRule="auto"/>
              <w:jc w:val="both"/>
              <w:rPr>
                <w:rFonts w:ascii="Calibri" w:hAnsi="Calibri"/>
                <w:b/>
                <w:color w:val="000000"/>
                <w:sz w:val="23"/>
                <w:szCs w:val="23"/>
              </w:rPr>
            </w:pPr>
            <w:r w:rsidRPr="00DD1A1B">
              <w:rPr>
                <w:rFonts w:ascii="Calibri" w:hAnsi="Calibri"/>
                <w:b/>
                <w:color w:val="000000"/>
                <w:sz w:val="23"/>
                <w:szCs w:val="23"/>
              </w:rPr>
              <w:t xml:space="preserve">El artículo quedará así: </w:t>
            </w:r>
          </w:p>
          <w:p w14:paraId="554B4387" w14:textId="77777777" w:rsidR="00747A87" w:rsidRPr="00DD1A1B" w:rsidRDefault="00747A87" w:rsidP="00747A87">
            <w:pPr>
              <w:tabs>
                <w:tab w:val="left" w:pos="7695"/>
              </w:tabs>
              <w:spacing w:line="276" w:lineRule="auto"/>
              <w:jc w:val="both"/>
              <w:rPr>
                <w:rFonts w:ascii="Calibri" w:hAnsi="Calibri"/>
                <w:b/>
                <w:color w:val="000000"/>
                <w:sz w:val="23"/>
                <w:szCs w:val="23"/>
              </w:rPr>
            </w:pPr>
          </w:p>
          <w:p w14:paraId="4F9574D5" w14:textId="1AEC4506" w:rsidR="00747A87" w:rsidRPr="00DD1A1B" w:rsidRDefault="00747A87" w:rsidP="00747A87">
            <w:pPr>
              <w:tabs>
                <w:tab w:val="left" w:pos="7695"/>
              </w:tabs>
              <w:spacing w:line="276" w:lineRule="auto"/>
              <w:jc w:val="both"/>
              <w:rPr>
                <w:rFonts w:ascii="Calibri" w:hAnsi="Calibri"/>
                <w:color w:val="000000"/>
                <w:sz w:val="23"/>
                <w:szCs w:val="23"/>
              </w:rPr>
            </w:pPr>
            <w:r w:rsidRPr="00DD1A1B">
              <w:rPr>
                <w:rFonts w:ascii="Calibri" w:hAnsi="Calibri"/>
                <w:b/>
                <w:color w:val="000000"/>
                <w:sz w:val="23"/>
                <w:szCs w:val="23"/>
              </w:rPr>
              <w:t>ARTÍCULO 13. DESMATERIALIZACIÓN Y GRATUIDAD DE CERTIFICADOS</w:t>
            </w:r>
            <w:r w:rsidRPr="00DD1A1B">
              <w:rPr>
                <w:rFonts w:ascii="Calibri" w:hAnsi="Calibri"/>
                <w:color w:val="000000"/>
                <w:sz w:val="23"/>
                <w:szCs w:val="23"/>
              </w:rPr>
              <w:t xml:space="preserve">. </w:t>
            </w:r>
            <w:r w:rsidR="00FC2986" w:rsidRPr="00DD1A1B">
              <w:rPr>
                <w:rFonts w:ascii="Calibri" w:hAnsi="Calibri"/>
                <w:b/>
                <w:color w:val="000000"/>
                <w:sz w:val="23"/>
                <w:szCs w:val="23"/>
              </w:rPr>
              <w:t>Las entidades de la Rama Ejecutiva del nivel nacional y territorial,</w:t>
            </w:r>
            <w:r w:rsidRPr="00DD1A1B">
              <w:rPr>
                <w:rFonts w:ascii="Calibri" w:hAnsi="Calibri"/>
                <w:color w:val="000000"/>
                <w:sz w:val="23"/>
                <w:szCs w:val="23"/>
              </w:rPr>
              <w:t xml:space="preserve"> así como aquellas que presten servicios públicos, que en ejercicio de sus funciones emitan certificados respecto a cualquier actuación o situación de un particular en relación con la entidad, </w:t>
            </w:r>
            <w:r w:rsidRPr="00DD1A1B">
              <w:rPr>
                <w:rFonts w:ascii="Calibri" w:hAnsi="Calibri"/>
                <w:b/>
                <w:color w:val="000000"/>
                <w:sz w:val="23"/>
                <w:szCs w:val="23"/>
              </w:rPr>
              <w:t>deberán</w:t>
            </w:r>
            <w:r w:rsidRPr="00DD1A1B">
              <w:rPr>
                <w:rFonts w:ascii="Calibri" w:hAnsi="Calibri"/>
                <w:color w:val="000000"/>
                <w:sz w:val="23"/>
                <w:szCs w:val="23"/>
              </w:rPr>
              <w:t xml:space="preserve"> disponer de dicha información como un registro público y habilitar su consulta gratuita en línea.</w:t>
            </w:r>
          </w:p>
        </w:tc>
      </w:tr>
      <w:tr w:rsidR="00D8004D" w:rsidRPr="00DD1A1B" w:rsidDel="006D4E21" w14:paraId="4EEBF39D" w14:textId="7131FC1B" w:rsidTr="006D4E21">
        <w:trPr>
          <w:trHeight w:val="5175"/>
          <w:del w:id="341" w:author="Juan Reyes" w:date="2019-06-09T22:40:00Z"/>
        </w:trPr>
        <w:tc>
          <w:tcPr>
            <w:tcW w:w="1124" w:type="pct"/>
          </w:tcPr>
          <w:p w14:paraId="7031D6AB" w14:textId="39B6067B" w:rsidR="00D8004D" w:rsidRPr="00DD1A1B" w:rsidDel="006D4E21" w:rsidRDefault="00D8004D" w:rsidP="00D8004D">
            <w:pPr>
              <w:spacing w:before="100" w:beforeAutospacing="1" w:after="100" w:afterAutospacing="1" w:line="276" w:lineRule="auto"/>
              <w:jc w:val="both"/>
              <w:rPr>
                <w:del w:id="342" w:author="Juan Reyes" w:date="2019-06-09T22:40:00Z"/>
                <w:rFonts w:ascii="Calibri" w:hAnsi="Calibri" w:cs="Calibri"/>
                <w:b/>
                <w:bCs/>
                <w:sz w:val="23"/>
                <w:szCs w:val="23"/>
              </w:rPr>
            </w:pPr>
            <w:del w:id="343" w:author="Juan Reyes" w:date="2019-06-09T22:40:00Z">
              <w:r w:rsidRPr="00DD1A1B" w:rsidDel="006D4E21">
                <w:rPr>
                  <w:rFonts w:ascii="Calibri" w:hAnsi="Calibri" w:cs="Calibri"/>
                  <w:b/>
                  <w:bCs/>
                  <w:sz w:val="23"/>
                  <w:szCs w:val="23"/>
                </w:rPr>
                <w:lastRenderedPageBreak/>
                <w:delText xml:space="preserve">Se eliminó el artículo 13.  </w:delText>
              </w:r>
            </w:del>
          </w:p>
        </w:tc>
        <w:tc>
          <w:tcPr>
            <w:tcW w:w="1900" w:type="pct"/>
          </w:tcPr>
          <w:p w14:paraId="430563C9" w14:textId="7EE9DA3E" w:rsidR="00D8004D" w:rsidRPr="00DD1A1B" w:rsidDel="006D4E21" w:rsidRDefault="00FC456B" w:rsidP="00D8004D">
            <w:pPr>
              <w:spacing w:line="276" w:lineRule="auto"/>
              <w:jc w:val="both"/>
              <w:rPr>
                <w:del w:id="344" w:author="Juan Reyes" w:date="2019-06-09T22:40:00Z"/>
                <w:rFonts w:ascii="Calibri" w:hAnsi="Calibri"/>
                <w:sz w:val="23"/>
                <w:szCs w:val="23"/>
              </w:rPr>
            </w:pPr>
            <w:customXmlDelRangeStart w:id="345" w:author="Juan Reyes" w:date="2019-06-09T22:40:00Z"/>
            <w:sdt>
              <w:sdtPr>
                <w:rPr>
                  <w:rFonts w:ascii="Calibri" w:hAnsi="Calibri"/>
                  <w:sz w:val="23"/>
                  <w:szCs w:val="23"/>
                </w:rPr>
                <w:tag w:val="goog_rdk_196"/>
                <w:id w:val="1542020376"/>
              </w:sdtPr>
              <w:sdtEndPr/>
              <w:sdtContent>
                <w:customXmlDelRangeEnd w:id="345"/>
                <w:customXmlDelRangeStart w:id="346" w:author="Juan Reyes" w:date="2019-06-09T22:40:00Z"/>
              </w:sdtContent>
            </w:sdt>
            <w:customXmlDelRangeEnd w:id="346"/>
            <w:customXmlDelRangeStart w:id="347" w:author="Juan Reyes" w:date="2019-06-09T22:40:00Z"/>
            <w:sdt>
              <w:sdtPr>
                <w:rPr>
                  <w:rFonts w:ascii="Calibri" w:hAnsi="Calibri"/>
                  <w:sz w:val="23"/>
                  <w:szCs w:val="23"/>
                </w:rPr>
                <w:tag w:val="goog_rdk_180"/>
                <w:id w:val="-951160554"/>
              </w:sdtPr>
              <w:sdtEndPr/>
              <w:sdtContent>
                <w:customXmlDelRangeEnd w:id="347"/>
                <w:del w:id="348" w:author="Juan Reyes" w:date="2019-06-09T22:40:00Z">
                  <w:r w:rsidR="00D8004D" w:rsidRPr="00DD1A1B" w:rsidDel="006D4E21">
                    <w:rPr>
                      <w:rFonts w:ascii="Calibri" w:hAnsi="Calibri"/>
                      <w:b/>
                      <w:strike/>
                      <w:sz w:val="23"/>
                      <w:szCs w:val="23"/>
                    </w:rPr>
                    <w:delText xml:space="preserve">Artículo 13. CONSULTAS DE NOTARÍAS A LA VENTANILLA ÚNICA DE REGISTRO INMOBILIARIO (VUR). </w:delText>
                  </w:r>
                  <w:r w:rsidR="00D8004D" w:rsidRPr="00DD1A1B" w:rsidDel="006D4E21">
                    <w:rPr>
                      <w:rFonts w:ascii="Calibri" w:hAnsi="Calibri"/>
                      <w:strike/>
                      <w:sz w:val="23"/>
                      <w:szCs w:val="23"/>
                    </w:rPr>
                    <w:delText xml:space="preserve">Las notarías deben consultar la información disponible en la Ventanilla Única de Registro o la que haga sus veces. La lectura de dicha información exime al ciudadano, personas naturales y/o jurídicas, a usuarios o grupo de interés de aportar el certificado y/o documento físico. </w:delText>
                  </w:r>
                </w:del>
                <w:customXmlDelRangeStart w:id="349" w:author="Juan Reyes" w:date="2019-06-09T22:40:00Z"/>
              </w:sdtContent>
            </w:sdt>
            <w:customXmlDelRangeEnd w:id="349"/>
          </w:p>
        </w:tc>
        <w:tc>
          <w:tcPr>
            <w:tcW w:w="1976" w:type="pct"/>
          </w:tcPr>
          <w:p w14:paraId="40D1E286" w14:textId="6885D464" w:rsidR="00D8004D" w:rsidRPr="00DD1A1B" w:rsidDel="006D4E21" w:rsidRDefault="00D8004D" w:rsidP="00D8004D">
            <w:pPr>
              <w:spacing w:before="100" w:beforeAutospacing="1" w:after="100" w:afterAutospacing="1" w:line="276" w:lineRule="auto"/>
              <w:jc w:val="center"/>
              <w:rPr>
                <w:del w:id="350" w:author="Juan Reyes" w:date="2019-06-09T22:40:00Z"/>
                <w:rFonts w:ascii="Calibri" w:hAnsi="Calibri" w:cs="Calibri"/>
                <w:b/>
                <w:sz w:val="23"/>
                <w:szCs w:val="23"/>
              </w:rPr>
            </w:pPr>
            <w:del w:id="351" w:author="Juan Reyes" w:date="2019-06-09T22:40:00Z">
              <w:r w:rsidRPr="00DD1A1B" w:rsidDel="006D4E21">
                <w:rPr>
                  <w:rFonts w:ascii="Calibri" w:hAnsi="Calibri" w:cs="Calibri"/>
                  <w:b/>
                  <w:sz w:val="23"/>
                  <w:szCs w:val="23"/>
                </w:rPr>
                <w:delText>Se eliminó</w:delText>
              </w:r>
            </w:del>
          </w:p>
        </w:tc>
      </w:tr>
      <w:tr w:rsidR="00747A87" w:rsidRPr="00DD1A1B" w14:paraId="435DF4E6" w14:textId="77777777" w:rsidTr="006D4E21">
        <w:trPr>
          <w:trHeight w:val="2784"/>
        </w:trPr>
        <w:tc>
          <w:tcPr>
            <w:tcW w:w="1124" w:type="pct"/>
          </w:tcPr>
          <w:p w14:paraId="76D5568B" w14:textId="2E3DE9D2" w:rsidR="00747A87" w:rsidRPr="00DD1A1B" w:rsidRDefault="00747A87" w:rsidP="00747A87">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t xml:space="preserve">Se modificó el </w:t>
            </w:r>
            <w:r w:rsidR="008A1F92" w:rsidRPr="00DD1A1B">
              <w:rPr>
                <w:rFonts w:ascii="Calibri" w:hAnsi="Calibri" w:cs="Calibri"/>
                <w:b/>
                <w:bCs/>
                <w:sz w:val="23"/>
                <w:szCs w:val="23"/>
              </w:rPr>
              <w:t xml:space="preserve">artículo 15 del proyecto de ley </w:t>
            </w:r>
            <w:r w:rsidR="0040717C" w:rsidRPr="00DD1A1B">
              <w:rPr>
                <w:rFonts w:ascii="Calibri" w:hAnsi="Calibri" w:cs="Calibri"/>
                <w:b/>
                <w:bCs/>
                <w:sz w:val="23"/>
                <w:szCs w:val="23"/>
              </w:rPr>
              <w:t xml:space="preserve">y </w:t>
            </w:r>
            <w:r w:rsidR="008A1F92" w:rsidRPr="00DD1A1B">
              <w:rPr>
                <w:rFonts w:ascii="Calibri" w:hAnsi="Calibri" w:cs="Calibri"/>
                <w:b/>
                <w:bCs/>
                <w:sz w:val="23"/>
                <w:szCs w:val="23"/>
              </w:rPr>
              <w:t>se propone nueva redacción.</w:t>
            </w:r>
          </w:p>
        </w:tc>
        <w:tc>
          <w:tcPr>
            <w:tcW w:w="1900" w:type="pct"/>
          </w:tcPr>
          <w:sdt>
            <w:sdtPr>
              <w:rPr>
                <w:rFonts w:ascii="Calibri" w:hAnsi="Calibri"/>
                <w:sz w:val="23"/>
                <w:szCs w:val="23"/>
              </w:rPr>
              <w:tag w:val="goog_rdk_190"/>
              <w:id w:val="848067949"/>
            </w:sdtPr>
            <w:sdtEndPr/>
            <w:sdtContent>
              <w:p w14:paraId="0632E337" w14:textId="39BC72F3" w:rsidR="00747A87" w:rsidRPr="00DD1A1B" w:rsidRDefault="008A1F92" w:rsidP="00747A87">
                <w:pPr>
                  <w:pBdr>
                    <w:top w:val="nil"/>
                    <w:left w:val="nil"/>
                    <w:bottom w:val="nil"/>
                    <w:right w:val="nil"/>
                    <w:between w:val="nil"/>
                  </w:pBdr>
                  <w:spacing w:after="280" w:line="276" w:lineRule="auto"/>
                  <w:jc w:val="both"/>
                  <w:rPr>
                    <w:rFonts w:ascii="Calibri" w:hAnsi="Calibri"/>
                    <w:color w:val="000000"/>
                    <w:sz w:val="23"/>
                    <w:szCs w:val="23"/>
                  </w:rPr>
                </w:pPr>
                <w:r w:rsidRPr="00DD1A1B">
                  <w:rPr>
                    <w:rFonts w:ascii="Calibri" w:hAnsi="Calibri"/>
                    <w:b/>
                    <w:color w:val="000000"/>
                    <w:sz w:val="23"/>
                    <w:szCs w:val="23"/>
                  </w:rPr>
                  <w:t xml:space="preserve">ARTÍCULO </w:t>
                </w:r>
                <w:r w:rsidR="00747A87" w:rsidRPr="00DD1A1B">
                  <w:rPr>
                    <w:rFonts w:ascii="Calibri" w:hAnsi="Calibri"/>
                    <w:b/>
                    <w:color w:val="000000"/>
                    <w:sz w:val="23"/>
                    <w:szCs w:val="23"/>
                  </w:rPr>
                  <w:t xml:space="preserve">15. CONSULTAS DE ACCESO A INFORMACIÓN PÚBLICA. </w:t>
                </w:r>
                <w:r w:rsidR="00747A87" w:rsidRPr="00DD1A1B">
                  <w:rPr>
                    <w:rFonts w:ascii="Calibri" w:hAnsi="Calibri"/>
                    <w:color w:val="000000"/>
                    <w:sz w:val="23"/>
                    <w:szCs w:val="23"/>
                  </w:rPr>
                  <w:t>Los trámites que hayan sido establecidos o reglamentados con anterioridad a la expedición de la ley de Transparencia y Acceso a la Información Pública, sobre los cuales se tenga alguna tarifa asociada y cumplan con las características de consulta de acceso a información pública</w:t>
                </w:r>
                <w:r w:rsidR="00747A87" w:rsidRPr="00DD1A1B">
                  <w:rPr>
                    <w:rFonts w:ascii="Calibri" w:hAnsi="Calibri"/>
                    <w:i/>
                    <w:color w:val="000000"/>
                    <w:sz w:val="23"/>
                    <w:szCs w:val="23"/>
                  </w:rPr>
                  <w:t xml:space="preserve">, </w:t>
                </w:r>
                <w:r w:rsidR="00747A87" w:rsidRPr="00DD1A1B">
                  <w:rPr>
                    <w:rFonts w:ascii="Calibri" w:hAnsi="Calibri"/>
                    <w:strike/>
                    <w:color w:val="000000"/>
                    <w:sz w:val="23"/>
                    <w:szCs w:val="23"/>
                  </w:rPr>
                  <w:t>deben</w:t>
                </w:r>
                <w:r w:rsidR="00747A87" w:rsidRPr="00DD1A1B">
                  <w:rPr>
                    <w:rFonts w:ascii="Calibri" w:hAnsi="Calibri"/>
                    <w:color w:val="000000"/>
                    <w:sz w:val="23"/>
                    <w:szCs w:val="23"/>
                  </w:rPr>
                  <w:t xml:space="preserve"> ser gratuitos de inmediato </w:t>
                </w:r>
              </w:p>
            </w:sdtContent>
          </w:sdt>
          <w:sdt>
            <w:sdtPr>
              <w:rPr>
                <w:rFonts w:ascii="Calibri" w:hAnsi="Calibri"/>
                <w:sz w:val="23"/>
                <w:szCs w:val="23"/>
              </w:rPr>
              <w:tag w:val="goog_rdk_191"/>
              <w:id w:val="352622952"/>
            </w:sdtPr>
            <w:sdtEndPr/>
            <w:sdtContent>
              <w:p w14:paraId="71660489" w14:textId="69435B1E" w:rsidR="00747A87" w:rsidRPr="00DD1A1B" w:rsidRDefault="00747A87" w:rsidP="00747A87">
                <w:pPr>
                  <w:spacing w:line="276" w:lineRule="auto"/>
                  <w:jc w:val="both"/>
                  <w:rPr>
                    <w:rFonts w:ascii="Calibri" w:hAnsi="Calibri"/>
                    <w:sz w:val="23"/>
                    <w:szCs w:val="23"/>
                  </w:rPr>
                </w:pPr>
                <w:r w:rsidRPr="00DD1A1B">
                  <w:rPr>
                    <w:rFonts w:ascii="Calibri" w:hAnsi="Calibri"/>
                    <w:color w:val="000000"/>
                    <w:sz w:val="23"/>
                    <w:szCs w:val="23"/>
                  </w:rPr>
                  <w:t>Salvo que se trate de normas de carácter especial, asociados al régimen mercantil, laboral, seguridad social.</w:t>
                </w:r>
              </w:p>
            </w:sdtContent>
          </w:sdt>
        </w:tc>
        <w:tc>
          <w:tcPr>
            <w:tcW w:w="1976" w:type="pct"/>
          </w:tcPr>
          <w:p w14:paraId="71C8E74A" w14:textId="368F174A" w:rsidR="00747A87" w:rsidRPr="00DD1A1B" w:rsidRDefault="00747A87" w:rsidP="00747A87">
            <w:pPr>
              <w:spacing w:before="100" w:beforeAutospacing="1" w:after="100" w:afterAutospacing="1" w:line="276" w:lineRule="auto"/>
              <w:jc w:val="both"/>
              <w:rPr>
                <w:rFonts w:ascii="Calibri" w:hAnsi="Calibri" w:cs="Calibri"/>
                <w:b/>
                <w:sz w:val="23"/>
                <w:szCs w:val="23"/>
              </w:rPr>
            </w:pPr>
            <w:r w:rsidRPr="00DD1A1B">
              <w:rPr>
                <w:rFonts w:ascii="Calibri" w:hAnsi="Calibri"/>
                <w:b/>
                <w:color w:val="000000"/>
                <w:sz w:val="23"/>
                <w:szCs w:val="23"/>
              </w:rPr>
              <w:t xml:space="preserve">ARTÍCULO 14. CONSULTAS DE ACCESO A INFORMACIÓN PÚBLICA. </w:t>
            </w:r>
            <w:r w:rsidRPr="00DD1A1B">
              <w:rPr>
                <w:rFonts w:ascii="Calibri" w:hAnsi="Calibri"/>
                <w:color w:val="000000"/>
                <w:sz w:val="23"/>
                <w:szCs w:val="23"/>
              </w:rPr>
              <w:t>Los trámites que hayan sido establecidos o reglamentados con anterioridad a la expedición de la ley de Transparencia y Acceso a la Información Pública, sobre los cuales se tenga alguna tarifa asociada y cumplan con las características de consulta de acceso a información pública</w:t>
            </w:r>
            <w:r w:rsidRPr="00DD1A1B">
              <w:rPr>
                <w:rFonts w:ascii="Calibri" w:hAnsi="Calibri"/>
                <w:i/>
                <w:color w:val="000000"/>
                <w:sz w:val="23"/>
                <w:szCs w:val="23"/>
              </w:rPr>
              <w:t xml:space="preserve">, </w:t>
            </w:r>
            <w:r w:rsidRPr="00DD1A1B">
              <w:rPr>
                <w:rFonts w:ascii="Calibri" w:hAnsi="Calibri"/>
                <w:b/>
                <w:color w:val="000000"/>
                <w:sz w:val="23"/>
                <w:szCs w:val="23"/>
              </w:rPr>
              <w:t>deberán</w:t>
            </w:r>
            <w:r w:rsidRPr="00DD1A1B">
              <w:rPr>
                <w:rFonts w:ascii="Calibri" w:hAnsi="Calibri"/>
                <w:color w:val="000000"/>
                <w:sz w:val="23"/>
                <w:szCs w:val="23"/>
              </w:rPr>
              <w:t xml:space="preserve"> ser gratuitos de inmediato</w:t>
            </w:r>
            <w:r w:rsidR="009A67D8" w:rsidRPr="00DD1A1B">
              <w:rPr>
                <w:rFonts w:ascii="Calibri" w:hAnsi="Calibri"/>
                <w:color w:val="000000"/>
                <w:sz w:val="23"/>
                <w:szCs w:val="23"/>
              </w:rPr>
              <w:t xml:space="preserve">, </w:t>
            </w:r>
            <w:r w:rsidRPr="00DD1A1B">
              <w:rPr>
                <w:rFonts w:ascii="Calibri" w:hAnsi="Calibri"/>
                <w:color w:val="000000"/>
                <w:sz w:val="23"/>
                <w:szCs w:val="23"/>
              </w:rPr>
              <w:t xml:space="preserve">salvo que se trate de normas de carácter especial, asociados </w:t>
            </w:r>
            <w:r w:rsidR="00FC2986" w:rsidRPr="00DD1A1B">
              <w:rPr>
                <w:rFonts w:ascii="Calibri" w:hAnsi="Calibri"/>
                <w:color w:val="000000"/>
                <w:sz w:val="23"/>
                <w:szCs w:val="23"/>
              </w:rPr>
              <w:t xml:space="preserve">al régimen mercantil, laboral </w:t>
            </w:r>
            <w:r w:rsidR="00FC2986" w:rsidRPr="00DD1A1B">
              <w:rPr>
                <w:rFonts w:ascii="Calibri" w:hAnsi="Calibri"/>
                <w:b/>
                <w:color w:val="000000"/>
                <w:sz w:val="23"/>
                <w:szCs w:val="23"/>
              </w:rPr>
              <w:t>o de</w:t>
            </w:r>
            <w:r w:rsidR="00FC2986" w:rsidRPr="00DD1A1B">
              <w:rPr>
                <w:rFonts w:ascii="Calibri" w:hAnsi="Calibri"/>
                <w:color w:val="000000"/>
                <w:sz w:val="23"/>
                <w:szCs w:val="23"/>
              </w:rPr>
              <w:t xml:space="preserve"> </w:t>
            </w:r>
            <w:r w:rsidRPr="00DD1A1B">
              <w:rPr>
                <w:rFonts w:ascii="Calibri" w:hAnsi="Calibri"/>
                <w:color w:val="000000"/>
                <w:sz w:val="23"/>
                <w:szCs w:val="23"/>
              </w:rPr>
              <w:t>seguridad social.</w:t>
            </w:r>
          </w:p>
        </w:tc>
      </w:tr>
      <w:tr w:rsidR="00D8004D" w:rsidRPr="00DD1A1B" w14:paraId="72317FFE" w14:textId="77777777" w:rsidTr="006D4E21">
        <w:trPr>
          <w:trHeight w:val="2784"/>
        </w:trPr>
        <w:tc>
          <w:tcPr>
            <w:tcW w:w="1124" w:type="pct"/>
          </w:tcPr>
          <w:p w14:paraId="686E86CB" w14:textId="3E6676B8" w:rsidR="00D8004D" w:rsidRPr="00DD1A1B" w:rsidRDefault="00D8004D" w:rsidP="00D8004D">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lastRenderedPageBreak/>
              <w:t>Se eliminó  el artículo 16 del proyecto de ley.</w:t>
            </w:r>
          </w:p>
          <w:p w14:paraId="7BE547AF" w14:textId="77777777" w:rsidR="00D8004D" w:rsidRPr="00DD1A1B" w:rsidRDefault="00D8004D" w:rsidP="00D8004D">
            <w:pPr>
              <w:spacing w:line="276" w:lineRule="auto"/>
              <w:jc w:val="both"/>
              <w:rPr>
                <w:rFonts w:ascii="Calibri" w:hAnsi="Calibri" w:cs="Calibri"/>
                <w:sz w:val="23"/>
                <w:szCs w:val="23"/>
              </w:rPr>
            </w:pPr>
          </w:p>
        </w:tc>
        <w:tc>
          <w:tcPr>
            <w:tcW w:w="1900" w:type="pct"/>
          </w:tcPr>
          <w:sdt>
            <w:sdtPr>
              <w:rPr>
                <w:rFonts w:ascii="Calibri" w:hAnsi="Calibri"/>
                <w:sz w:val="23"/>
                <w:szCs w:val="23"/>
              </w:rPr>
              <w:tag w:val="goog_rdk_196"/>
              <w:id w:val="-448010120"/>
            </w:sdtPr>
            <w:sdtEndPr/>
            <w:sdtContent>
              <w:p w14:paraId="7335F8D4" w14:textId="74B20E0F" w:rsidR="00D8004D" w:rsidRPr="00DD1A1B" w:rsidRDefault="008A1F92" w:rsidP="00D8004D">
                <w:pPr>
                  <w:spacing w:line="276" w:lineRule="auto"/>
                  <w:jc w:val="both"/>
                  <w:rPr>
                    <w:rFonts w:ascii="Calibri" w:hAnsi="Calibri"/>
                    <w:sz w:val="23"/>
                    <w:szCs w:val="23"/>
                  </w:rPr>
                </w:pPr>
                <w:r w:rsidRPr="00DD1A1B">
                  <w:rPr>
                    <w:rFonts w:ascii="Calibri" w:hAnsi="Calibri"/>
                    <w:b/>
                    <w:strike/>
                    <w:sz w:val="23"/>
                    <w:szCs w:val="23"/>
                  </w:rPr>
                  <w:t xml:space="preserve">ARTÍCULO </w:t>
                </w:r>
                <w:r w:rsidR="00D8004D" w:rsidRPr="00DD1A1B">
                  <w:rPr>
                    <w:rFonts w:ascii="Calibri" w:hAnsi="Calibri"/>
                    <w:b/>
                    <w:strike/>
                    <w:sz w:val="23"/>
                    <w:szCs w:val="23"/>
                  </w:rPr>
                  <w:t xml:space="preserve">16. GRATUIDAD A LOS PARTICULARES SOBRE CONSULTAS A LA VENTANILLA ÚNICA DE REGISTRO INMOBILIARIO (VUR). </w:t>
                </w:r>
                <w:r w:rsidR="00D8004D" w:rsidRPr="00DD1A1B">
                  <w:rPr>
                    <w:rFonts w:ascii="Calibri" w:hAnsi="Calibri"/>
                    <w:strike/>
                    <w:sz w:val="23"/>
                    <w:szCs w:val="23"/>
                  </w:rPr>
                  <w:t>Las notarías no pueden trasladar a los particulares costos asociados a la consulta y uso de la Ventanilla Única de Registro Inmobiliario o la que haga sus veces.</w:t>
                </w:r>
              </w:p>
            </w:sdtContent>
          </w:sdt>
        </w:tc>
        <w:tc>
          <w:tcPr>
            <w:tcW w:w="1976" w:type="pct"/>
          </w:tcPr>
          <w:p w14:paraId="7897CA1C" w14:textId="00A9F0BA" w:rsidR="00D8004D" w:rsidRPr="00DD1A1B" w:rsidRDefault="00D8004D" w:rsidP="00D8004D">
            <w:pPr>
              <w:spacing w:before="100" w:beforeAutospacing="1" w:after="100" w:afterAutospacing="1" w:line="276" w:lineRule="auto"/>
              <w:jc w:val="center"/>
              <w:rPr>
                <w:rFonts w:ascii="Calibri" w:hAnsi="Calibri" w:cs="Calibri"/>
                <w:b/>
                <w:sz w:val="23"/>
                <w:szCs w:val="23"/>
              </w:rPr>
            </w:pPr>
            <w:r w:rsidRPr="00DD1A1B">
              <w:rPr>
                <w:rFonts w:ascii="Calibri" w:hAnsi="Calibri" w:cs="Calibri"/>
                <w:b/>
                <w:sz w:val="23"/>
                <w:szCs w:val="23"/>
              </w:rPr>
              <w:t>Se eliminó</w:t>
            </w:r>
          </w:p>
        </w:tc>
      </w:tr>
      <w:tr w:rsidR="00747A87" w:rsidRPr="00DD1A1B" w14:paraId="6A3B4B86" w14:textId="77777777" w:rsidTr="0048445D">
        <w:tblPrEx>
          <w:tblW w:w="5000" w:type="pct"/>
          <w:tblPrExChange w:id="352" w:author="monica cadavid" w:date="2019-06-12T14:33:00Z">
            <w:tblPrEx>
              <w:tblW w:w="5000" w:type="pct"/>
            </w:tblPrEx>
          </w:tblPrExChange>
        </w:tblPrEx>
        <w:trPr>
          <w:trHeight w:val="827"/>
          <w:trPrChange w:id="353" w:author="monica cadavid" w:date="2019-06-12T14:33:00Z">
            <w:trPr>
              <w:gridAfter w:val="0"/>
              <w:trHeight w:val="5175"/>
            </w:trPr>
          </w:trPrChange>
        </w:trPr>
        <w:tc>
          <w:tcPr>
            <w:tcW w:w="1124" w:type="pct"/>
            <w:tcPrChange w:id="354" w:author="monica cadavid" w:date="2019-06-12T14:33:00Z">
              <w:tcPr>
                <w:tcW w:w="1124" w:type="pct"/>
                <w:gridSpan w:val="2"/>
              </w:tcPr>
            </w:tcPrChange>
          </w:tcPr>
          <w:p w14:paraId="3813FB0F" w14:textId="753A07A3" w:rsidR="00747A87" w:rsidRPr="00DD1A1B" w:rsidRDefault="00747A87" w:rsidP="00747A87">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t xml:space="preserve">Se modificó el artículo 17, se propone una nueva redacción </w:t>
            </w:r>
            <w:ins w:id="355" w:author="Juan Reyes" w:date="2019-06-09T22:47:00Z">
              <w:r w:rsidRPr="00DD1A1B">
                <w:rPr>
                  <w:rFonts w:ascii="Calibri" w:hAnsi="Calibri" w:cs="Calibri"/>
                  <w:b/>
                  <w:bCs/>
                  <w:sz w:val="23"/>
                  <w:szCs w:val="23"/>
                </w:rPr>
                <w:t>que mejora el modo en que debe darse la implementaci</w:t>
              </w:r>
            </w:ins>
            <w:ins w:id="356" w:author="Juan Reyes" w:date="2019-06-09T22:48:00Z">
              <w:r w:rsidRPr="00DD1A1B">
                <w:rPr>
                  <w:rFonts w:ascii="Calibri" w:hAnsi="Calibri" w:cs="Calibri"/>
                  <w:b/>
                  <w:bCs/>
                  <w:sz w:val="23"/>
                  <w:szCs w:val="23"/>
                </w:rPr>
                <w:t xml:space="preserve">ón </w:t>
              </w:r>
            </w:ins>
            <w:ins w:id="357" w:author="Juan Reyes" w:date="2019-06-09T22:47:00Z">
              <w:r w:rsidRPr="00DD1A1B">
                <w:rPr>
                  <w:rFonts w:ascii="Calibri" w:hAnsi="Calibri" w:cs="Calibri"/>
                  <w:b/>
                  <w:bCs/>
                  <w:sz w:val="23"/>
                  <w:szCs w:val="23"/>
                </w:rPr>
                <w:t xml:space="preserve">de la carpeta ciudadana </w:t>
              </w:r>
            </w:ins>
            <w:r w:rsidRPr="00DD1A1B">
              <w:rPr>
                <w:rFonts w:ascii="Calibri" w:hAnsi="Calibri" w:cs="Calibri"/>
                <w:b/>
                <w:bCs/>
                <w:sz w:val="23"/>
                <w:szCs w:val="23"/>
              </w:rPr>
              <w:t>y se cambia  su enumeración dentro del proyecto de ley.</w:t>
            </w:r>
          </w:p>
          <w:p w14:paraId="38D3615E" w14:textId="77777777" w:rsidR="00747A87" w:rsidRPr="00DD1A1B" w:rsidRDefault="00747A87" w:rsidP="00747A87">
            <w:pPr>
              <w:spacing w:before="100" w:beforeAutospacing="1" w:after="100" w:afterAutospacing="1" w:line="276" w:lineRule="auto"/>
              <w:jc w:val="both"/>
              <w:rPr>
                <w:rFonts w:ascii="Calibri" w:hAnsi="Calibri" w:cs="Calibri"/>
                <w:b/>
                <w:bCs/>
                <w:sz w:val="23"/>
                <w:szCs w:val="23"/>
              </w:rPr>
            </w:pPr>
          </w:p>
          <w:p w14:paraId="204B2B31" w14:textId="77777777" w:rsidR="00747A87" w:rsidRPr="00DD1A1B" w:rsidRDefault="00747A87" w:rsidP="00747A87">
            <w:pPr>
              <w:spacing w:before="100" w:beforeAutospacing="1" w:after="100" w:afterAutospacing="1" w:line="276" w:lineRule="auto"/>
              <w:jc w:val="both"/>
              <w:rPr>
                <w:rFonts w:ascii="Calibri" w:hAnsi="Calibri" w:cs="Calibri"/>
                <w:b/>
                <w:bCs/>
                <w:sz w:val="23"/>
                <w:szCs w:val="23"/>
              </w:rPr>
            </w:pPr>
          </w:p>
          <w:p w14:paraId="7EC4BAAF" w14:textId="77777777" w:rsidR="00747A87" w:rsidRPr="00DD1A1B" w:rsidRDefault="00747A87" w:rsidP="00747A87">
            <w:pPr>
              <w:spacing w:before="100" w:beforeAutospacing="1" w:after="100" w:afterAutospacing="1" w:line="276" w:lineRule="auto"/>
              <w:jc w:val="both"/>
              <w:rPr>
                <w:rFonts w:ascii="Calibri" w:hAnsi="Calibri" w:cs="Calibri"/>
                <w:b/>
                <w:bCs/>
                <w:sz w:val="23"/>
                <w:szCs w:val="23"/>
              </w:rPr>
            </w:pPr>
          </w:p>
          <w:p w14:paraId="5C3ABB24" w14:textId="77777777" w:rsidR="00747A87" w:rsidRPr="00DD1A1B" w:rsidRDefault="00747A87" w:rsidP="00747A87">
            <w:pPr>
              <w:spacing w:before="100" w:beforeAutospacing="1" w:after="100" w:afterAutospacing="1" w:line="276" w:lineRule="auto"/>
              <w:jc w:val="both"/>
              <w:rPr>
                <w:rFonts w:ascii="Calibri" w:hAnsi="Calibri" w:cs="Calibri"/>
                <w:b/>
                <w:bCs/>
                <w:sz w:val="23"/>
                <w:szCs w:val="23"/>
              </w:rPr>
            </w:pPr>
          </w:p>
          <w:p w14:paraId="542A3FC0" w14:textId="77777777" w:rsidR="00747A87" w:rsidRPr="00DD1A1B" w:rsidRDefault="00747A87" w:rsidP="00747A87">
            <w:pPr>
              <w:spacing w:before="100" w:beforeAutospacing="1" w:after="100" w:afterAutospacing="1" w:line="276" w:lineRule="auto"/>
              <w:jc w:val="both"/>
              <w:rPr>
                <w:rFonts w:ascii="Calibri" w:hAnsi="Calibri" w:cs="Calibri"/>
                <w:b/>
                <w:bCs/>
                <w:sz w:val="23"/>
                <w:szCs w:val="23"/>
              </w:rPr>
            </w:pPr>
          </w:p>
          <w:p w14:paraId="73DC8343" w14:textId="77777777" w:rsidR="00747A87" w:rsidRPr="00DD1A1B" w:rsidRDefault="00747A87" w:rsidP="00747A87">
            <w:pPr>
              <w:spacing w:before="100" w:beforeAutospacing="1" w:after="100" w:afterAutospacing="1" w:line="276" w:lineRule="auto"/>
              <w:jc w:val="both"/>
              <w:rPr>
                <w:rFonts w:ascii="Calibri" w:hAnsi="Calibri" w:cs="Calibri"/>
                <w:b/>
                <w:bCs/>
                <w:sz w:val="23"/>
                <w:szCs w:val="23"/>
              </w:rPr>
            </w:pPr>
          </w:p>
          <w:p w14:paraId="6DA48B5C" w14:textId="77777777" w:rsidR="00747A87" w:rsidRPr="00DD1A1B" w:rsidRDefault="00747A87" w:rsidP="00747A87">
            <w:pPr>
              <w:spacing w:before="100" w:beforeAutospacing="1" w:after="100" w:afterAutospacing="1" w:line="276" w:lineRule="auto"/>
              <w:jc w:val="both"/>
              <w:rPr>
                <w:rFonts w:ascii="Calibri" w:hAnsi="Calibri" w:cs="Calibri"/>
                <w:b/>
                <w:bCs/>
                <w:sz w:val="23"/>
                <w:szCs w:val="23"/>
              </w:rPr>
            </w:pPr>
          </w:p>
          <w:p w14:paraId="5C834986" w14:textId="77777777" w:rsidR="00747A87" w:rsidRPr="00DD1A1B" w:rsidRDefault="00747A87" w:rsidP="00747A87">
            <w:pPr>
              <w:spacing w:before="100" w:beforeAutospacing="1" w:after="100" w:afterAutospacing="1" w:line="276" w:lineRule="auto"/>
              <w:jc w:val="both"/>
              <w:rPr>
                <w:rFonts w:ascii="Calibri" w:hAnsi="Calibri" w:cs="Calibri"/>
                <w:b/>
                <w:bCs/>
                <w:sz w:val="23"/>
                <w:szCs w:val="23"/>
              </w:rPr>
            </w:pPr>
          </w:p>
          <w:p w14:paraId="33A87252" w14:textId="77777777" w:rsidR="00747A87" w:rsidRPr="00DD1A1B" w:rsidRDefault="00747A87" w:rsidP="00747A87">
            <w:pPr>
              <w:spacing w:before="100" w:beforeAutospacing="1" w:after="100" w:afterAutospacing="1" w:line="276" w:lineRule="auto"/>
              <w:jc w:val="both"/>
              <w:rPr>
                <w:rFonts w:ascii="Calibri" w:hAnsi="Calibri" w:cs="Calibri"/>
                <w:b/>
                <w:bCs/>
                <w:sz w:val="23"/>
                <w:szCs w:val="23"/>
              </w:rPr>
            </w:pPr>
          </w:p>
          <w:p w14:paraId="42D7C613" w14:textId="27AD85DF" w:rsidR="00747A87" w:rsidRPr="00DD1A1B" w:rsidRDefault="00747A87" w:rsidP="00747A87">
            <w:pPr>
              <w:spacing w:before="100" w:beforeAutospacing="1" w:after="100" w:afterAutospacing="1" w:line="276" w:lineRule="auto"/>
              <w:jc w:val="both"/>
              <w:rPr>
                <w:rFonts w:ascii="Calibri" w:hAnsi="Calibri" w:cs="Calibri"/>
                <w:b/>
                <w:bCs/>
                <w:sz w:val="23"/>
                <w:szCs w:val="23"/>
              </w:rPr>
            </w:pPr>
          </w:p>
        </w:tc>
        <w:tc>
          <w:tcPr>
            <w:tcW w:w="1900" w:type="pct"/>
            <w:tcPrChange w:id="358" w:author="monica cadavid" w:date="2019-06-12T14:33:00Z">
              <w:tcPr>
                <w:tcW w:w="1900" w:type="pct"/>
                <w:gridSpan w:val="2"/>
              </w:tcPr>
            </w:tcPrChange>
          </w:tcPr>
          <w:p w14:paraId="6AD6A695" w14:textId="27FF09E8" w:rsidR="00747A87" w:rsidRPr="00DD1A1B" w:rsidRDefault="008A1F92" w:rsidP="00747A87">
            <w:pPr>
              <w:spacing w:before="100" w:beforeAutospacing="1" w:after="100" w:afterAutospacing="1" w:line="276" w:lineRule="auto"/>
              <w:jc w:val="both"/>
              <w:rPr>
                <w:rFonts w:ascii="Calibri" w:hAnsi="Calibri" w:cs="Calibri"/>
                <w:b/>
                <w:sz w:val="23"/>
                <w:szCs w:val="23"/>
              </w:rPr>
            </w:pPr>
            <w:r w:rsidRPr="00DD1A1B">
              <w:rPr>
                <w:rFonts w:ascii="Calibri" w:hAnsi="Calibri"/>
                <w:b/>
                <w:sz w:val="23"/>
                <w:szCs w:val="23"/>
              </w:rPr>
              <w:lastRenderedPageBreak/>
              <w:t xml:space="preserve">ARTÍCULO </w:t>
            </w:r>
            <w:r w:rsidR="00747A87" w:rsidRPr="00DD1A1B">
              <w:rPr>
                <w:rFonts w:ascii="Calibri" w:hAnsi="Calibri"/>
                <w:b/>
                <w:sz w:val="23"/>
                <w:szCs w:val="23"/>
              </w:rPr>
              <w:t xml:space="preserve">17. CARPETA CIUDADANA. </w:t>
            </w:r>
            <w:r w:rsidR="00747A87" w:rsidRPr="00DD1A1B">
              <w:rPr>
                <w:rFonts w:ascii="Calibri" w:hAnsi="Calibri"/>
                <w:strike/>
                <w:sz w:val="23"/>
                <w:szCs w:val="23"/>
              </w:rPr>
              <w:t>El Ministerio de Tecnologías de la Información y las Comunicaciones, debe implementar la Carpeta Ciudadana, en un plazo máximo de veinticuatro (24) meses, contados a partir de la vigencia de esta ley</w:t>
            </w:r>
          </w:p>
        </w:tc>
        <w:tc>
          <w:tcPr>
            <w:tcW w:w="1976" w:type="pct"/>
            <w:tcPrChange w:id="359" w:author="monica cadavid" w:date="2019-06-12T14:33:00Z">
              <w:tcPr>
                <w:tcW w:w="1976" w:type="pct"/>
                <w:gridSpan w:val="2"/>
              </w:tcPr>
            </w:tcPrChange>
          </w:tcPr>
          <w:p w14:paraId="7FAE0F6C" w14:textId="5E29474C" w:rsidR="00747A87" w:rsidDel="0048445D" w:rsidRDefault="00747A87" w:rsidP="00747A87">
            <w:pPr>
              <w:tabs>
                <w:tab w:val="left" w:pos="7695"/>
              </w:tabs>
              <w:spacing w:line="276" w:lineRule="auto"/>
              <w:jc w:val="both"/>
              <w:rPr>
                <w:del w:id="360" w:author="monica cadavid" w:date="2019-06-12T14:33:00Z"/>
                <w:rFonts w:ascii="Calibri" w:hAnsi="Calibri"/>
                <w:b/>
                <w:color w:val="000000"/>
                <w:sz w:val="23"/>
                <w:szCs w:val="23"/>
              </w:rPr>
            </w:pPr>
            <w:r w:rsidRPr="00DD1A1B">
              <w:rPr>
                <w:rFonts w:ascii="Calibri" w:hAnsi="Calibri"/>
                <w:b/>
                <w:color w:val="000000"/>
                <w:sz w:val="23"/>
                <w:szCs w:val="23"/>
              </w:rPr>
              <w:t xml:space="preserve">El artículo quedará así: </w:t>
            </w:r>
          </w:p>
          <w:p w14:paraId="70A10C6B" w14:textId="76BEF7F1" w:rsidR="0048445D" w:rsidRDefault="0048445D" w:rsidP="00747A87">
            <w:pPr>
              <w:tabs>
                <w:tab w:val="left" w:pos="7695"/>
              </w:tabs>
              <w:spacing w:line="276" w:lineRule="auto"/>
              <w:jc w:val="both"/>
              <w:rPr>
                <w:ins w:id="361" w:author="monica cadavid" w:date="2019-06-12T14:33:00Z"/>
                <w:rFonts w:ascii="Calibri" w:hAnsi="Calibri"/>
                <w:b/>
                <w:color w:val="000000"/>
                <w:sz w:val="23"/>
                <w:szCs w:val="23"/>
              </w:rPr>
            </w:pPr>
          </w:p>
          <w:p w14:paraId="173AC0C7" w14:textId="77777777" w:rsidR="0048445D" w:rsidRPr="00DD1A1B" w:rsidDel="00B12008" w:rsidRDefault="0048445D" w:rsidP="00747A87">
            <w:pPr>
              <w:tabs>
                <w:tab w:val="left" w:pos="7695"/>
              </w:tabs>
              <w:spacing w:line="276" w:lineRule="auto"/>
              <w:jc w:val="both"/>
              <w:rPr>
                <w:ins w:id="362" w:author="monica cadavid" w:date="2019-06-12T14:33:00Z"/>
                <w:del w:id="363" w:author="German Roberto Mesias Gamez" w:date="2019-06-12T15:03:00Z"/>
                <w:rFonts w:ascii="Calibri" w:hAnsi="Calibri"/>
                <w:b/>
                <w:color w:val="000000"/>
                <w:sz w:val="23"/>
                <w:szCs w:val="23"/>
              </w:rPr>
            </w:pPr>
          </w:p>
          <w:p w14:paraId="472AADA4" w14:textId="4AF7963C" w:rsidR="0048445D" w:rsidRPr="00DD1A1B" w:rsidRDefault="0048445D" w:rsidP="00747A87">
            <w:pPr>
              <w:tabs>
                <w:tab w:val="left" w:pos="7695"/>
              </w:tabs>
              <w:spacing w:line="276" w:lineRule="auto"/>
              <w:jc w:val="both"/>
              <w:rPr>
                <w:rFonts w:ascii="Calibri" w:hAnsi="Calibri"/>
                <w:b/>
                <w:color w:val="000000"/>
                <w:sz w:val="23"/>
                <w:szCs w:val="23"/>
              </w:rPr>
            </w:pPr>
          </w:p>
          <w:p w14:paraId="2CF875AC" w14:textId="77777777" w:rsidR="00FC2986" w:rsidRPr="00DD1A1B" w:rsidRDefault="00747A87" w:rsidP="00FC2986">
            <w:pPr>
              <w:tabs>
                <w:tab w:val="left" w:pos="7695"/>
              </w:tabs>
              <w:spacing w:line="276" w:lineRule="auto"/>
              <w:jc w:val="both"/>
              <w:rPr>
                <w:rFonts w:ascii="Calibri" w:hAnsi="Calibri"/>
                <w:b/>
                <w:color w:val="000000"/>
                <w:sz w:val="23"/>
                <w:szCs w:val="23"/>
              </w:rPr>
            </w:pPr>
            <w:r w:rsidRPr="00DD1A1B">
              <w:rPr>
                <w:rFonts w:ascii="Calibri" w:hAnsi="Calibri"/>
                <w:b/>
                <w:color w:val="000000"/>
                <w:sz w:val="23"/>
                <w:szCs w:val="23"/>
              </w:rPr>
              <w:t xml:space="preserve">ARTÍCULO 15. SERVICIO DE CARPETA CIUDADANA. </w:t>
            </w:r>
            <w:r w:rsidR="00FC2986" w:rsidRPr="00DD1A1B">
              <w:rPr>
                <w:rFonts w:ascii="Calibri" w:hAnsi="Calibri"/>
                <w:b/>
                <w:color w:val="000000"/>
                <w:sz w:val="23"/>
                <w:szCs w:val="23"/>
              </w:rPr>
              <w:t xml:space="preserve">Los sujetos obligados en los términos de le presente ley deberán crear, diseñar o adecuar los mecanismos técnicos que permitan la vinculación al servicio de carpeta ciudadana digital y garantizar el acceso de manera  segura, confiable y actualizada al conjunto de los datos de quienes se relacionan con el Estado. </w:t>
            </w:r>
          </w:p>
          <w:p w14:paraId="59E2906B" w14:textId="77777777" w:rsidR="00B12008" w:rsidRDefault="00B12008" w:rsidP="00FC2986">
            <w:pPr>
              <w:tabs>
                <w:tab w:val="left" w:pos="7695"/>
              </w:tabs>
              <w:spacing w:line="276" w:lineRule="auto"/>
              <w:jc w:val="both"/>
              <w:rPr>
                <w:ins w:id="364" w:author="German Roberto Mesias Gamez" w:date="2019-06-12T15:03:00Z"/>
                <w:rFonts w:ascii="Calibri" w:hAnsi="Calibri"/>
                <w:b/>
                <w:color w:val="000000"/>
                <w:sz w:val="23"/>
                <w:szCs w:val="23"/>
              </w:rPr>
            </w:pPr>
          </w:p>
          <w:p w14:paraId="52C71722" w14:textId="77777777" w:rsidR="00FC2986" w:rsidRPr="00DD1A1B" w:rsidRDefault="00FC2986" w:rsidP="00FC2986">
            <w:pPr>
              <w:tabs>
                <w:tab w:val="left" w:pos="7695"/>
              </w:tabs>
              <w:spacing w:line="276" w:lineRule="auto"/>
              <w:jc w:val="both"/>
              <w:rPr>
                <w:rFonts w:ascii="Calibri" w:hAnsi="Calibri"/>
                <w:b/>
                <w:color w:val="000000"/>
                <w:sz w:val="23"/>
                <w:szCs w:val="23"/>
              </w:rPr>
            </w:pPr>
            <w:r w:rsidRPr="00DD1A1B">
              <w:rPr>
                <w:rFonts w:ascii="Calibri" w:hAnsi="Calibri"/>
                <w:b/>
                <w:color w:val="000000"/>
                <w:sz w:val="23"/>
                <w:szCs w:val="23"/>
              </w:rPr>
              <w:t xml:space="preserve">Los plazos y lineamientos para la implementación de la carpeta ciudadana digital serán los establecidos por el Ministerio de Tecnologías de la Información y las Comunicaciones. </w:t>
            </w:r>
          </w:p>
          <w:p w14:paraId="6B46C848" w14:textId="77777777" w:rsidR="008A1F92" w:rsidRPr="00DD1A1B" w:rsidRDefault="008A1F92" w:rsidP="00747A87">
            <w:pPr>
              <w:tabs>
                <w:tab w:val="left" w:pos="7695"/>
              </w:tabs>
              <w:spacing w:line="276" w:lineRule="auto"/>
              <w:jc w:val="both"/>
              <w:rPr>
                <w:rFonts w:ascii="Calibri" w:hAnsi="Calibri"/>
                <w:b/>
                <w:color w:val="000000"/>
                <w:sz w:val="23"/>
                <w:szCs w:val="23"/>
              </w:rPr>
            </w:pPr>
          </w:p>
          <w:p w14:paraId="47C1A09C" w14:textId="3E4CBCE9" w:rsidR="00747A87" w:rsidRPr="00DD1A1B" w:rsidRDefault="00FC2986" w:rsidP="00747A87">
            <w:pPr>
              <w:tabs>
                <w:tab w:val="left" w:pos="7695"/>
              </w:tabs>
              <w:spacing w:line="276" w:lineRule="auto"/>
              <w:jc w:val="both"/>
              <w:rPr>
                <w:rFonts w:ascii="Calibri" w:hAnsi="Calibri"/>
                <w:color w:val="000000"/>
                <w:sz w:val="23"/>
                <w:szCs w:val="23"/>
              </w:rPr>
            </w:pPr>
            <w:r w:rsidRPr="00DD1A1B">
              <w:rPr>
                <w:rFonts w:ascii="Calibri" w:hAnsi="Calibri"/>
                <w:b/>
                <w:color w:val="000000"/>
                <w:sz w:val="23"/>
                <w:szCs w:val="23"/>
              </w:rPr>
              <w:t xml:space="preserve">PARÁGRAFO. La Carpeta deberá cumplir con los más altos estándares de seguridad cibernética que existan y además deberá respetar lo señalado en la Ley Estatutaria 1581 de 2012 (Ley de </w:t>
            </w:r>
            <w:r w:rsidRPr="00DD1A1B">
              <w:rPr>
                <w:rFonts w:ascii="Calibri" w:hAnsi="Calibri"/>
                <w:b/>
                <w:color w:val="000000"/>
                <w:sz w:val="23"/>
                <w:szCs w:val="23"/>
              </w:rPr>
              <w:lastRenderedPageBreak/>
              <w:t>Hábeas Data), la Ley 1712 de 2014 y en el Decreto 103 de 2015 o en aquellas que la modifiquen.</w:t>
            </w:r>
          </w:p>
        </w:tc>
      </w:tr>
      <w:tr w:rsidR="00D8004D" w:rsidRPr="00DD1A1B" w14:paraId="59B0E01E" w14:textId="77777777" w:rsidTr="006D4E21">
        <w:trPr>
          <w:trHeight w:val="3067"/>
        </w:trPr>
        <w:tc>
          <w:tcPr>
            <w:tcW w:w="1124" w:type="pct"/>
          </w:tcPr>
          <w:p w14:paraId="60E077E6" w14:textId="6D8C5DF6" w:rsidR="00D8004D" w:rsidRPr="00DD1A1B" w:rsidRDefault="00D8004D" w:rsidP="00D8004D">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lastRenderedPageBreak/>
              <w:t>Se eliminó el artículo 18 del proyecto de ley.</w:t>
            </w:r>
          </w:p>
        </w:tc>
        <w:tc>
          <w:tcPr>
            <w:tcW w:w="1900" w:type="pct"/>
          </w:tcPr>
          <w:p w14:paraId="07733364" w14:textId="180B91E9" w:rsidR="00D8004D" w:rsidRPr="00DD1A1B" w:rsidRDefault="008A1F92" w:rsidP="00D8004D">
            <w:pPr>
              <w:spacing w:before="100" w:beforeAutospacing="1" w:after="100" w:afterAutospacing="1" w:line="276" w:lineRule="auto"/>
              <w:jc w:val="both"/>
              <w:rPr>
                <w:rFonts w:ascii="Calibri" w:hAnsi="Calibri"/>
                <w:strike/>
                <w:sz w:val="23"/>
                <w:szCs w:val="23"/>
              </w:rPr>
            </w:pPr>
            <w:r w:rsidRPr="00DD1A1B">
              <w:rPr>
                <w:rFonts w:ascii="Calibri" w:hAnsi="Calibri"/>
                <w:b/>
                <w:strike/>
                <w:sz w:val="23"/>
                <w:szCs w:val="23"/>
              </w:rPr>
              <w:t xml:space="preserve">ARTÍCULO </w:t>
            </w:r>
            <w:r w:rsidR="00D8004D" w:rsidRPr="00DD1A1B">
              <w:rPr>
                <w:rFonts w:ascii="Calibri" w:hAnsi="Calibri"/>
                <w:b/>
                <w:strike/>
                <w:sz w:val="23"/>
                <w:szCs w:val="23"/>
              </w:rPr>
              <w:t>18. SEGURIDAD CIBERNÉTICA Y HABEAS DATA</w:t>
            </w:r>
            <w:r w:rsidR="00D8004D" w:rsidRPr="00DD1A1B">
              <w:rPr>
                <w:rFonts w:ascii="Calibri" w:hAnsi="Calibri"/>
                <w:strike/>
                <w:sz w:val="23"/>
                <w:szCs w:val="23"/>
              </w:rPr>
              <w:t>. La Carpeta Ciudadana debe cumplir con todos los requisitos de seguridad cibernética existentes, y además debe respetar lo señalado en la Ley Estatutaria 1581 de 2012 (Ley de Habeas Data), en la Ley 1712 de 2014 y en el Decreto 103 de 2015.</w:t>
            </w:r>
          </w:p>
          <w:p w14:paraId="1E649816" w14:textId="387CA8CC" w:rsidR="00747A87" w:rsidRPr="00DD1A1B" w:rsidRDefault="00747A87" w:rsidP="00D8004D">
            <w:pPr>
              <w:spacing w:before="100" w:beforeAutospacing="1" w:after="100" w:afterAutospacing="1" w:line="276" w:lineRule="auto"/>
              <w:jc w:val="both"/>
              <w:rPr>
                <w:rFonts w:ascii="Calibri" w:hAnsi="Calibri" w:cs="Calibri"/>
                <w:b/>
                <w:sz w:val="23"/>
                <w:szCs w:val="23"/>
              </w:rPr>
            </w:pPr>
          </w:p>
        </w:tc>
        <w:tc>
          <w:tcPr>
            <w:tcW w:w="1976" w:type="pct"/>
          </w:tcPr>
          <w:p w14:paraId="142B3C31" w14:textId="43D8D050" w:rsidR="00D8004D" w:rsidRPr="00DD1A1B" w:rsidRDefault="00D8004D" w:rsidP="0005649F">
            <w:pPr>
              <w:spacing w:before="100" w:beforeAutospacing="1" w:after="100" w:afterAutospacing="1" w:line="276" w:lineRule="auto"/>
              <w:jc w:val="center"/>
              <w:rPr>
                <w:rFonts w:ascii="Calibri" w:hAnsi="Calibri" w:cs="Calibri"/>
                <w:sz w:val="23"/>
                <w:szCs w:val="23"/>
              </w:rPr>
            </w:pPr>
            <w:r w:rsidRPr="00DD1A1B">
              <w:rPr>
                <w:rFonts w:ascii="Calibri" w:hAnsi="Calibri" w:cs="Calibri"/>
                <w:b/>
                <w:sz w:val="23"/>
                <w:szCs w:val="23"/>
              </w:rPr>
              <w:t>Se incluyó el artículo anterior</w:t>
            </w:r>
            <w:r w:rsidRPr="00DD1A1B">
              <w:rPr>
                <w:rFonts w:ascii="Calibri" w:hAnsi="Calibri" w:cs="Calibri"/>
                <w:sz w:val="23"/>
                <w:szCs w:val="23"/>
              </w:rPr>
              <w:t>.</w:t>
            </w:r>
          </w:p>
        </w:tc>
      </w:tr>
      <w:tr w:rsidR="00747A87" w:rsidRPr="00DD1A1B" w14:paraId="3921EA61" w14:textId="77777777" w:rsidTr="006D4E21">
        <w:trPr>
          <w:trHeight w:val="723"/>
        </w:trPr>
        <w:tc>
          <w:tcPr>
            <w:tcW w:w="1124" w:type="pct"/>
          </w:tcPr>
          <w:p w14:paraId="201C3BDC" w14:textId="50B6FF12" w:rsidR="00747A87" w:rsidRPr="00DD1A1B" w:rsidRDefault="00747A87" w:rsidP="00747A87">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t>Se modificó el artículo 19</w:t>
            </w:r>
            <w:ins w:id="365" w:author="Juan Reyes" w:date="2019-06-09T22:49:00Z">
              <w:r w:rsidRPr="00DD1A1B">
                <w:rPr>
                  <w:rFonts w:ascii="Calibri" w:hAnsi="Calibri" w:cs="Calibri"/>
                  <w:b/>
                  <w:bCs/>
                  <w:sz w:val="23"/>
                  <w:szCs w:val="23"/>
                </w:rPr>
                <w:t xml:space="preserve">, se propone una nueva redacción que permita incluir a los entes territoriales que, por su densidad poblacional indiquen la necesidad de implementar una oficina </w:t>
              </w:r>
            </w:ins>
            <w:ins w:id="366" w:author="Juan Reyes" w:date="2019-06-09T22:50:00Z">
              <w:r w:rsidRPr="00DD1A1B">
                <w:rPr>
                  <w:rFonts w:ascii="Calibri" w:hAnsi="Calibri" w:cs="Calibri"/>
                  <w:b/>
                  <w:bCs/>
                  <w:sz w:val="23"/>
                  <w:szCs w:val="23"/>
                </w:rPr>
                <w:t>única</w:t>
              </w:r>
            </w:ins>
            <w:ins w:id="367" w:author="Juan Reyes" w:date="2019-06-09T22:49:00Z">
              <w:r w:rsidRPr="00DD1A1B">
                <w:rPr>
                  <w:rFonts w:ascii="Calibri" w:hAnsi="Calibri" w:cs="Calibri"/>
                  <w:b/>
                  <w:bCs/>
                  <w:sz w:val="23"/>
                  <w:szCs w:val="23"/>
                </w:rPr>
                <w:t xml:space="preserve"> </w:t>
              </w:r>
            </w:ins>
            <w:ins w:id="368" w:author="Juan Reyes" w:date="2019-06-09T22:50:00Z">
              <w:r w:rsidRPr="00DD1A1B">
                <w:rPr>
                  <w:rFonts w:ascii="Calibri" w:hAnsi="Calibri" w:cs="Calibri"/>
                  <w:b/>
                  <w:bCs/>
                  <w:sz w:val="23"/>
                  <w:szCs w:val="23"/>
                </w:rPr>
                <w:t xml:space="preserve">de relación con el ciudadano. Finalmente se cambia </w:t>
              </w:r>
            </w:ins>
            <w:del w:id="369" w:author="Juan Reyes" w:date="2019-06-09T22:49:00Z">
              <w:r w:rsidRPr="00DD1A1B" w:rsidDel="007F726B">
                <w:rPr>
                  <w:rFonts w:ascii="Calibri" w:hAnsi="Calibri" w:cs="Calibri"/>
                  <w:b/>
                  <w:bCs/>
                  <w:sz w:val="23"/>
                  <w:szCs w:val="23"/>
                </w:rPr>
                <w:delText xml:space="preserve"> y </w:delText>
              </w:r>
            </w:del>
            <w:r w:rsidRPr="00DD1A1B">
              <w:rPr>
                <w:rFonts w:ascii="Calibri" w:hAnsi="Calibri" w:cs="Calibri"/>
                <w:b/>
                <w:bCs/>
                <w:sz w:val="23"/>
                <w:szCs w:val="23"/>
              </w:rPr>
              <w:t>su enumeración dentro del proyecto de ley.</w:t>
            </w:r>
          </w:p>
          <w:p w14:paraId="7EA256DE" w14:textId="77777777" w:rsidR="00747A87" w:rsidRPr="00DD1A1B" w:rsidRDefault="00747A87" w:rsidP="00747A87">
            <w:pPr>
              <w:spacing w:before="100" w:beforeAutospacing="1" w:after="100" w:afterAutospacing="1" w:line="276" w:lineRule="auto"/>
              <w:jc w:val="both"/>
              <w:rPr>
                <w:rFonts w:ascii="Calibri" w:hAnsi="Calibri" w:cs="Calibri"/>
                <w:b/>
                <w:bCs/>
                <w:sz w:val="23"/>
                <w:szCs w:val="23"/>
              </w:rPr>
            </w:pPr>
          </w:p>
        </w:tc>
        <w:tc>
          <w:tcPr>
            <w:tcW w:w="1900" w:type="pct"/>
          </w:tcPr>
          <w:sdt>
            <w:sdtPr>
              <w:rPr>
                <w:rFonts w:ascii="Calibri" w:hAnsi="Calibri"/>
                <w:sz w:val="23"/>
                <w:szCs w:val="23"/>
              </w:rPr>
              <w:tag w:val="goog_rdk_210"/>
              <w:id w:val="1193883649"/>
            </w:sdtPr>
            <w:sdtEndPr/>
            <w:sdtContent>
              <w:p w14:paraId="218DC11B" w14:textId="5FE5CB52" w:rsidR="00747A87" w:rsidRPr="00DD1A1B" w:rsidRDefault="008A1F92" w:rsidP="00747A87">
                <w:pPr>
                  <w:spacing w:after="280" w:line="276" w:lineRule="auto"/>
                  <w:jc w:val="both"/>
                  <w:rPr>
                    <w:rFonts w:ascii="Calibri" w:hAnsi="Calibri"/>
                    <w:strike/>
                    <w:sz w:val="23"/>
                    <w:szCs w:val="23"/>
                  </w:rPr>
                </w:pPr>
                <w:r w:rsidRPr="00DD1A1B">
                  <w:rPr>
                    <w:rFonts w:ascii="Calibri" w:hAnsi="Calibri"/>
                    <w:b/>
                    <w:sz w:val="23"/>
                    <w:szCs w:val="23"/>
                  </w:rPr>
                  <w:t xml:space="preserve">ARTÍCULO </w:t>
                </w:r>
                <w:r w:rsidR="00747A87" w:rsidRPr="00DD1A1B">
                  <w:rPr>
                    <w:rFonts w:ascii="Calibri" w:hAnsi="Calibri"/>
                    <w:b/>
                    <w:sz w:val="23"/>
                    <w:szCs w:val="23"/>
                  </w:rPr>
                  <w:t>19.</w:t>
                </w:r>
                <w:r w:rsidR="00747A87" w:rsidRPr="00DD1A1B">
                  <w:rPr>
                    <w:rFonts w:ascii="Calibri" w:hAnsi="Calibri"/>
                    <w:b/>
                    <w:strike/>
                    <w:sz w:val="23"/>
                    <w:szCs w:val="23"/>
                  </w:rPr>
                  <w:t xml:space="preserve"> </w:t>
                </w:r>
                <w:r w:rsidR="00747A87" w:rsidRPr="00DD1A1B">
                  <w:rPr>
                    <w:rFonts w:ascii="Calibri" w:hAnsi="Calibri"/>
                    <w:b/>
                    <w:sz w:val="23"/>
                    <w:szCs w:val="23"/>
                  </w:rPr>
                  <w:t>OFICINA DE LA RELACIÓN CON EL CIUDADANO.</w:t>
                </w:r>
                <w:r w:rsidR="00747A87" w:rsidRPr="00DD1A1B">
                  <w:rPr>
                    <w:rFonts w:ascii="Calibri" w:hAnsi="Calibri"/>
                    <w:b/>
                    <w:strike/>
                    <w:sz w:val="23"/>
                    <w:szCs w:val="23"/>
                  </w:rPr>
                  <w:t xml:space="preserve"> </w:t>
                </w:r>
                <w:r w:rsidR="00747A87" w:rsidRPr="00DD1A1B">
                  <w:rPr>
                    <w:rFonts w:ascii="Calibri" w:hAnsi="Calibri"/>
                    <w:sz w:val="23"/>
                    <w:szCs w:val="23"/>
                  </w:rPr>
                  <w:t>En la Nación, en los Departamentos, Distritos y Municipios con población superior</w:t>
                </w:r>
                <w:r w:rsidR="00747A87" w:rsidRPr="00DD1A1B">
                  <w:rPr>
                    <w:rFonts w:ascii="Calibri" w:hAnsi="Calibri"/>
                    <w:strike/>
                    <w:sz w:val="23"/>
                    <w:szCs w:val="23"/>
                  </w:rPr>
                  <w:t xml:space="preserve"> a 250.000 </w:t>
                </w:r>
                <w:r w:rsidR="00747A87" w:rsidRPr="00DD1A1B">
                  <w:rPr>
                    <w:rFonts w:ascii="Calibri" w:hAnsi="Calibri"/>
                    <w:sz w:val="23"/>
                    <w:szCs w:val="23"/>
                  </w:rPr>
                  <w:t xml:space="preserve">habitantes, </w:t>
                </w:r>
                <w:r w:rsidR="00747A87" w:rsidRPr="00DD1A1B">
                  <w:rPr>
                    <w:rFonts w:ascii="Calibri" w:hAnsi="Calibri"/>
                    <w:strike/>
                    <w:sz w:val="23"/>
                    <w:szCs w:val="23"/>
                  </w:rPr>
                  <w:t>debe</w:t>
                </w:r>
                <w:r w:rsidR="00747A87" w:rsidRPr="00DD1A1B">
                  <w:rPr>
                    <w:rFonts w:ascii="Calibri" w:hAnsi="Calibri"/>
                    <w:sz w:val="23"/>
                    <w:szCs w:val="23"/>
                  </w:rPr>
                  <w:t xml:space="preserve"> existir una dependencia o entidad única de relación con el ciudadano </w:t>
                </w:r>
                <w:r w:rsidR="00747A87" w:rsidRPr="00DD1A1B">
                  <w:rPr>
                    <w:rFonts w:ascii="Calibri" w:hAnsi="Calibri"/>
                    <w:strike/>
                    <w:sz w:val="23"/>
                    <w:szCs w:val="23"/>
                  </w:rPr>
                  <w:t xml:space="preserve">que tendrá como objetivo materializar el cumplimiento de esta ley y todas aquellas normas relacionadas con trámites, servicios, acceso a la información y transparencia, </w:t>
                </w:r>
                <w:r w:rsidR="00747A87" w:rsidRPr="00DD1A1B">
                  <w:rPr>
                    <w:rFonts w:ascii="Calibri" w:hAnsi="Calibri"/>
                    <w:sz w:val="23"/>
                    <w:szCs w:val="23"/>
                  </w:rPr>
                  <w:t xml:space="preserve">siempre que su sostenimiento esté enmarcado dentro de las disposiciones de los artículos 3°, 6° y 75 de la Ley 617 del 2000. El servidor público que dirija dicha dependencia o entidad, </w:t>
                </w:r>
                <w:r w:rsidR="00747A87" w:rsidRPr="00DD1A1B">
                  <w:rPr>
                    <w:rFonts w:ascii="Calibri" w:hAnsi="Calibri"/>
                    <w:strike/>
                    <w:sz w:val="23"/>
                    <w:szCs w:val="23"/>
                  </w:rPr>
                  <w:t>debe</w:t>
                </w:r>
                <w:r w:rsidR="00747A87" w:rsidRPr="00DD1A1B">
                  <w:rPr>
                    <w:rFonts w:ascii="Calibri" w:hAnsi="Calibri"/>
                    <w:sz w:val="23"/>
                    <w:szCs w:val="23"/>
                  </w:rPr>
                  <w:t xml:space="preserve"> ser del nivel directivo.</w:t>
                </w:r>
                <w:r w:rsidR="00747A87" w:rsidRPr="00DD1A1B">
                  <w:rPr>
                    <w:rFonts w:ascii="Calibri" w:hAnsi="Calibri"/>
                    <w:strike/>
                    <w:sz w:val="23"/>
                    <w:szCs w:val="23"/>
                  </w:rPr>
                  <w:t xml:space="preserve"> </w:t>
                </w:r>
              </w:p>
            </w:sdtContent>
          </w:sdt>
          <w:sdt>
            <w:sdtPr>
              <w:rPr>
                <w:rFonts w:ascii="Calibri" w:hAnsi="Calibri"/>
                <w:sz w:val="23"/>
                <w:szCs w:val="23"/>
              </w:rPr>
              <w:tag w:val="goog_rdk_211"/>
              <w:id w:val="-579055799"/>
            </w:sdtPr>
            <w:sdtEndPr/>
            <w:sdtContent>
              <w:p w14:paraId="34EB71FE" w14:textId="5635F1A3" w:rsidR="00747A87" w:rsidRPr="00DD1A1B" w:rsidRDefault="00747A87" w:rsidP="00747A87">
                <w:pPr>
                  <w:spacing w:before="100" w:beforeAutospacing="1" w:after="100" w:afterAutospacing="1" w:line="276" w:lineRule="auto"/>
                  <w:jc w:val="both"/>
                  <w:rPr>
                    <w:rFonts w:ascii="Calibri" w:hAnsi="Calibri"/>
                    <w:b/>
                    <w:strike/>
                    <w:sz w:val="23"/>
                    <w:szCs w:val="23"/>
                  </w:rPr>
                </w:pPr>
                <w:r w:rsidRPr="00DD1A1B">
                  <w:rPr>
                    <w:rFonts w:ascii="Calibri" w:hAnsi="Calibri"/>
                    <w:b/>
                    <w:sz w:val="23"/>
                    <w:szCs w:val="23"/>
                  </w:rPr>
                  <w:t xml:space="preserve">PARÁGRAFO. </w:t>
                </w:r>
                <w:r w:rsidRPr="00DD1A1B">
                  <w:rPr>
                    <w:rFonts w:ascii="Calibri" w:hAnsi="Calibri"/>
                    <w:sz w:val="23"/>
                    <w:szCs w:val="23"/>
                  </w:rPr>
                  <w:t>La Nación y los entes territoriales que cumplan con las condiciones fijadas en el presente artículo, tendrán plazo de doce (12) meses para la creación de la Oficina de la Relación con el Ciudadano, contados a partir de la entrada en vigencia de la presente ley.</w:t>
                </w:r>
                <w:r w:rsidRPr="00DD1A1B">
                  <w:rPr>
                    <w:rFonts w:ascii="Calibri" w:hAnsi="Calibri"/>
                    <w:strike/>
                    <w:sz w:val="23"/>
                    <w:szCs w:val="23"/>
                  </w:rPr>
                  <w:t xml:space="preserve"> </w:t>
                </w:r>
              </w:p>
            </w:sdtContent>
          </w:sdt>
        </w:tc>
        <w:tc>
          <w:tcPr>
            <w:tcW w:w="1976" w:type="pct"/>
          </w:tcPr>
          <w:p w14:paraId="6E83E955" w14:textId="77777777" w:rsidR="00747A87" w:rsidRPr="00DD1A1B" w:rsidRDefault="00747A87" w:rsidP="00747A87">
            <w:pPr>
              <w:tabs>
                <w:tab w:val="left" w:pos="7695"/>
              </w:tabs>
              <w:spacing w:line="276" w:lineRule="auto"/>
              <w:jc w:val="both"/>
              <w:rPr>
                <w:rFonts w:ascii="Calibri" w:hAnsi="Calibri"/>
                <w:b/>
                <w:color w:val="000000"/>
                <w:sz w:val="23"/>
                <w:szCs w:val="23"/>
              </w:rPr>
            </w:pPr>
            <w:r w:rsidRPr="00DD1A1B">
              <w:rPr>
                <w:rFonts w:ascii="Calibri" w:hAnsi="Calibri"/>
                <w:b/>
                <w:color w:val="000000"/>
                <w:sz w:val="23"/>
                <w:szCs w:val="23"/>
              </w:rPr>
              <w:lastRenderedPageBreak/>
              <w:t xml:space="preserve">El artículo quedará así: </w:t>
            </w:r>
          </w:p>
          <w:p w14:paraId="559B4A07" w14:textId="77777777" w:rsidR="00747A87" w:rsidRPr="00DD1A1B" w:rsidRDefault="00747A87" w:rsidP="00747A87">
            <w:pPr>
              <w:tabs>
                <w:tab w:val="left" w:pos="7695"/>
              </w:tabs>
              <w:spacing w:line="276" w:lineRule="auto"/>
              <w:jc w:val="both"/>
              <w:rPr>
                <w:rFonts w:ascii="Calibri" w:hAnsi="Calibri"/>
                <w:b/>
                <w:sz w:val="23"/>
                <w:szCs w:val="23"/>
              </w:rPr>
            </w:pPr>
          </w:p>
          <w:p w14:paraId="4173DAF7" w14:textId="7E714C1F" w:rsidR="00747A87" w:rsidRPr="00DD1A1B" w:rsidRDefault="00747A87" w:rsidP="00747A87">
            <w:pPr>
              <w:tabs>
                <w:tab w:val="left" w:pos="7695"/>
              </w:tabs>
              <w:spacing w:line="276" w:lineRule="auto"/>
              <w:jc w:val="both"/>
              <w:rPr>
                <w:rFonts w:ascii="Calibri" w:hAnsi="Calibri"/>
                <w:sz w:val="23"/>
                <w:szCs w:val="23"/>
              </w:rPr>
            </w:pPr>
            <w:r w:rsidRPr="00DD1A1B">
              <w:rPr>
                <w:rFonts w:ascii="Calibri" w:hAnsi="Calibri"/>
                <w:b/>
                <w:sz w:val="23"/>
                <w:szCs w:val="23"/>
              </w:rPr>
              <w:t xml:space="preserve">ARTÍCULO 16. OFICINA DE LA RELACIÓN CON EL CIUDADANO. </w:t>
            </w:r>
            <w:r w:rsidRPr="00DD1A1B">
              <w:rPr>
                <w:rFonts w:ascii="Calibri" w:hAnsi="Calibri"/>
                <w:sz w:val="23"/>
                <w:szCs w:val="23"/>
              </w:rPr>
              <w:t xml:space="preserve">En la Nación, en los Departamentos, Distritos y Municipios con población superior </w:t>
            </w:r>
            <w:r w:rsidRPr="00DD1A1B">
              <w:rPr>
                <w:rFonts w:ascii="Calibri" w:hAnsi="Calibri"/>
                <w:b/>
                <w:sz w:val="23"/>
                <w:szCs w:val="23"/>
              </w:rPr>
              <w:t>a 100.000 habitantes</w:t>
            </w:r>
            <w:r w:rsidRPr="00DD1A1B">
              <w:rPr>
                <w:rFonts w:ascii="Calibri" w:hAnsi="Calibri"/>
                <w:sz w:val="23"/>
                <w:szCs w:val="23"/>
              </w:rPr>
              <w:t xml:space="preserve">, </w:t>
            </w:r>
            <w:r w:rsidRPr="00DD1A1B">
              <w:rPr>
                <w:rFonts w:ascii="Calibri" w:hAnsi="Calibri"/>
                <w:b/>
                <w:sz w:val="23"/>
                <w:szCs w:val="23"/>
              </w:rPr>
              <w:t>deberá</w:t>
            </w:r>
            <w:r w:rsidRPr="00DD1A1B">
              <w:rPr>
                <w:rFonts w:ascii="Calibri" w:hAnsi="Calibri"/>
                <w:sz w:val="23"/>
                <w:szCs w:val="23"/>
              </w:rPr>
              <w:t xml:space="preserve"> existir una dependencia o entidad única de relación con el ciudadano que </w:t>
            </w:r>
            <w:r w:rsidRPr="00DD1A1B">
              <w:rPr>
                <w:rFonts w:ascii="Calibri" w:hAnsi="Calibri"/>
                <w:b/>
                <w:sz w:val="23"/>
                <w:szCs w:val="23"/>
              </w:rPr>
              <w:t xml:space="preserve">se encargará </w:t>
            </w:r>
            <w:r w:rsidR="008A1F92" w:rsidRPr="00DD1A1B">
              <w:rPr>
                <w:rFonts w:ascii="Calibri" w:hAnsi="Calibri"/>
                <w:b/>
                <w:sz w:val="23"/>
                <w:szCs w:val="23"/>
              </w:rPr>
              <w:t xml:space="preserve">de la atención a los ciudadanos, usuarios o grupos de interés, del accionar estratégico </w:t>
            </w:r>
            <w:r w:rsidRPr="00DD1A1B">
              <w:rPr>
                <w:rFonts w:ascii="Calibri" w:hAnsi="Calibri"/>
                <w:b/>
                <w:sz w:val="23"/>
                <w:szCs w:val="23"/>
              </w:rPr>
              <w:t>para el cumplimiento de esta ley y de las políticas que incidan en la relación Estado Ciudadano definidas por el Departamento Administrativo de la Función Pública,</w:t>
            </w:r>
            <w:r w:rsidRPr="00DD1A1B">
              <w:rPr>
                <w:rFonts w:ascii="Calibri" w:hAnsi="Calibri"/>
                <w:sz w:val="23"/>
                <w:szCs w:val="23"/>
              </w:rPr>
              <w:t xml:space="preserve"> siempre que su sostenimiento esté enmarcado dentro de las disposiciones de los artículos 3°, 6° y 75 de la Ley 617 del 2000</w:t>
            </w:r>
            <w:r w:rsidR="009A67D8" w:rsidRPr="00DD1A1B">
              <w:rPr>
                <w:rFonts w:ascii="Calibri" w:hAnsi="Calibri"/>
                <w:sz w:val="23"/>
                <w:szCs w:val="23"/>
              </w:rPr>
              <w:t xml:space="preserve"> </w:t>
            </w:r>
            <w:r w:rsidR="009A67D8" w:rsidRPr="00DD1A1B">
              <w:rPr>
                <w:rFonts w:ascii="Calibri" w:hAnsi="Calibri"/>
                <w:b/>
                <w:sz w:val="23"/>
                <w:szCs w:val="23"/>
              </w:rPr>
              <w:t xml:space="preserve">o aquellas </w:t>
            </w:r>
            <w:r w:rsidR="009A67D8" w:rsidRPr="00DD1A1B">
              <w:rPr>
                <w:rFonts w:ascii="Calibri" w:hAnsi="Calibri"/>
                <w:b/>
                <w:sz w:val="23"/>
                <w:szCs w:val="23"/>
              </w:rPr>
              <w:lastRenderedPageBreak/>
              <w:t>que las modifiquen</w:t>
            </w:r>
            <w:r w:rsidR="009A67D8" w:rsidRPr="00DD1A1B">
              <w:rPr>
                <w:rFonts w:ascii="Calibri" w:hAnsi="Calibri"/>
                <w:sz w:val="23"/>
                <w:szCs w:val="23"/>
              </w:rPr>
              <w:t>.</w:t>
            </w:r>
            <w:r w:rsidRPr="00DD1A1B">
              <w:rPr>
                <w:rFonts w:ascii="Calibri" w:hAnsi="Calibri"/>
                <w:sz w:val="23"/>
                <w:szCs w:val="23"/>
              </w:rPr>
              <w:t xml:space="preserve"> El servidor público que dirija dicha dependencia o entidad, </w:t>
            </w:r>
            <w:r w:rsidRPr="00DD1A1B">
              <w:rPr>
                <w:rFonts w:ascii="Calibri" w:hAnsi="Calibri"/>
                <w:b/>
                <w:sz w:val="23"/>
                <w:szCs w:val="23"/>
              </w:rPr>
              <w:t>deberá</w:t>
            </w:r>
            <w:r w:rsidRPr="00DD1A1B">
              <w:rPr>
                <w:rFonts w:ascii="Calibri" w:hAnsi="Calibri"/>
                <w:sz w:val="23"/>
                <w:szCs w:val="23"/>
              </w:rPr>
              <w:t xml:space="preserve"> ser del nivel directivo.</w:t>
            </w:r>
          </w:p>
          <w:p w14:paraId="14A40934" w14:textId="77777777" w:rsidR="00747A87" w:rsidRPr="00DD1A1B" w:rsidRDefault="00747A87" w:rsidP="00747A87">
            <w:pPr>
              <w:tabs>
                <w:tab w:val="left" w:pos="7695"/>
              </w:tabs>
              <w:spacing w:line="276" w:lineRule="auto"/>
              <w:jc w:val="both"/>
              <w:rPr>
                <w:rFonts w:ascii="Calibri" w:hAnsi="Calibri"/>
                <w:sz w:val="23"/>
                <w:szCs w:val="23"/>
              </w:rPr>
            </w:pPr>
          </w:p>
          <w:p w14:paraId="4780F41D" w14:textId="3C908E42" w:rsidR="00747A87" w:rsidRPr="00DD1A1B" w:rsidRDefault="00747A87" w:rsidP="00747A87">
            <w:pPr>
              <w:tabs>
                <w:tab w:val="left" w:pos="7695"/>
              </w:tabs>
              <w:spacing w:line="276" w:lineRule="auto"/>
              <w:jc w:val="both"/>
              <w:rPr>
                <w:rFonts w:ascii="Calibri" w:hAnsi="Calibri"/>
                <w:sz w:val="23"/>
                <w:szCs w:val="23"/>
              </w:rPr>
            </w:pPr>
            <w:r w:rsidRPr="00DD1A1B">
              <w:rPr>
                <w:rFonts w:ascii="Calibri" w:hAnsi="Calibri"/>
                <w:b/>
                <w:sz w:val="23"/>
                <w:szCs w:val="23"/>
              </w:rPr>
              <w:t xml:space="preserve">PARÁGRAFO. </w:t>
            </w:r>
            <w:r w:rsidRPr="00DD1A1B">
              <w:rPr>
                <w:rFonts w:ascii="Calibri" w:hAnsi="Calibri"/>
                <w:sz w:val="23"/>
                <w:szCs w:val="23"/>
              </w:rPr>
              <w:t>La Nación y los entes territoriales que cumplan con las condiciones fijadas en el presente artículo, tendrán plazo de doce (12) meses para la creación de la Oficina de la Relación con el Ciudadano, contados a partir de la entrada en vigencia de la presente ley.</w:t>
            </w:r>
          </w:p>
        </w:tc>
      </w:tr>
      <w:tr w:rsidR="00D8004D" w:rsidRPr="00DD1A1B" w14:paraId="71492A0A" w14:textId="77777777" w:rsidTr="004650EA">
        <w:tblPrEx>
          <w:tblW w:w="5000" w:type="pct"/>
          <w:tblPrExChange w:id="370" w:author="Juan Reyes" w:date="2019-06-10T00:05:00Z">
            <w:tblPrEx>
              <w:tblW w:w="5000" w:type="pct"/>
            </w:tblPrEx>
          </w:tblPrExChange>
        </w:tblPrEx>
        <w:trPr>
          <w:trHeight w:val="70"/>
          <w:trPrChange w:id="371" w:author="Juan Reyes" w:date="2019-06-10T00:05:00Z">
            <w:trPr>
              <w:gridAfter w:val="0"/>
              <w:trHeight w:val="5175"/>
            </w:trPr>
          </w:trPrChange>
        </w:trPr>
        <w:tc>
          <w:tcPr>
            <w:tcW w:w="1124" w:type="pct"/>
            <w:tcPrChange w:id="372" w:author="Juan Reyes" w:date="2019-06-10T00:05:00Z">
              <w:tcPr>
                <w:tcW w:w="1124" w:type="pct"/>
                <w:gridSpan w:val="2"/>
              </w:tcPr>
            </w:tcPrChange>
          </w:tcPr>
          <w:p w14:paraId="72D5AFB6" w14:textId="479C3977" w:rsidR="00D8004D" w:rsidRPr="00DD1A1B" w:rsidRDefault="00D8004D" w:rsidP="00D8004D">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lastRenderedPageBreak/>
              <w:t>Se eliminó el artículo 20 del proyecto de ley</w:t>
            </w:r>
            <w:ins w:id="373" w:author="Juan Reyes" w:date="2019-06-09T22:51:00Z">
              <w:r w:rsidRPr="00DD1A1B">
                <w:rPr>
                  <w:rFonts w:ascii="Calibri" w:hAnsi="Calibri" w:cs="Calibri"/>
                  <w:b/>
                  <w:bCs/>
                  <w:sz w:val="23"/>
                  <w:szCs w:val="23"/>
                </w:rPr>
                <w:t xml:space="preserve"> dado que, dichas facu</w:t>
              </w:r>
              <w:r w:rsidR="003613E6" w:rsidRPr="00DD1A1B">
                <w:rPr>
                  <w:rFonts w:ascii="Calibri" w:hAnsi="Calibri" w:cs="Calibri"/>
                  <w:b/>
                  <w:bCs/>
                  <w:sz w:val="23"/>
                  <w:szCs w:val="23"/>
                </w:rPr>
                <w:t>ltades ya fueron concedidas al P</w:t>
              </w:r>
              <w:r w:rsidRPr="00DD1A1B">
                <w:rPr>
                  <w:rFonts w:ascii="Calibri" w:hAnsi="Calibri" w:cs="Calibri"/>
                  <w:b/>
                  <w:bCs/>
                  <w:sz w:val="23"/>
                  <w:szCs w:val="23"/>
                </w:rPr>
                <w:t>residente</w:t>
              </w:r>
            </w:ins>
            <w:ins w:id="374" w:author="Juan Reyes" w:date="2019-06-10T00:18:00Z">
              <w:r w:rsidR="003613E6" w:rsidRPr="00DD1A1B">
                <w:rPr>
                  <w:rFonts w:ascii="Calibri" w:hAnsi="Calibri" w:cs="Calibri"/>
                  <w:b/>
                  <w:bCs/>
                  <w:sz w:val="23"/>
                  <w:szCs w:val="23"/>
                </w:rPr>
                <w:t xml:space="preserve"> de la República</w:t>
              </w:r>
            </w:ins>
            <w:ins w:id="375" w:author="Juan Reyes" w:date="2019-06-09T22:51:00Z">
              <w:r w:rsidRPr="00DD1A1B">
                <w:rPr>
                  <w:rFonts w:ascii="Calibri" w:hAnsi="Calibri" w:cs="Calibri"/>
                  <w:b/>
                  <w:bCs/>
                  <w:sz w:val="23"/>
                  <w:szCs w:val="23"/>
                </w:rPr>
                <w:t xml:space="preserve"> dentro del Plan Nacional de Desarrollo 2018-2022.</w:t>
              </w:r>
            </w:ins>
            <w:del w:id="376" w:author="Juan Reyes" w:date="2019-06-09T22:51:00Z">
              <w:r w:rsidRPr="00DD1A1B" w:rsidDel="007F726B">
                <w:rPr>
                  <w:rFonts w:ascii="Calibri" w:hAnsi="Calibri" w:cs="Calibri"/>
                  <w:b/>
                  <w:bCs/>
                  <w:sz w:val="23"/>
                  <w:szCs w:val="23"/>
                </w:rPr>
                <w:delText>.</w:delText>
              </w:r>
            </w:del>
          </w:p>
        </w:tc>
        <w:tc>
          <w:tcPr>
            <w:tcW w:w="1900" w:type="pct"/>
            <w:tcPrChange w:id="377" w:author="Juan Reyes" w:date="2019-06-10T00:05:00Z">
              <w:tcPr>
                <w:tcW w:w="1900" w:type="pct"/>
                <w:gridSpan w:val="2"/>
              </w:tcPr>
            </w:tcPrChange>
          </w:tcPr>
          <w:sdt>
            <w:sdtPr>
              <w:rPr>
                <w:rFonts w:ascii="Calibri" w:hAnsi="Calibri"/>
                <w:sz w:val="23"/>
                <w:szCs w:val="23"/>
              </w:rPr>
              <w:tag w:val="goog_rdk_218"/>
              <w:id w:val="-132339060"/>
            </w:sdtPr>
            <w:sdtEndPr/>
            <w:sdtContent>
              <w:p w14:paraId="4BF6833C" w14:textId="722F8D5C" w:rsidR="00D8004D" w:rsidRPr="00DD1A1B" w:rsidDel="004650EA" w:rsidRDefault="008A1F92" w:rsidP="00D8004D">
                <w:pPr>
                  <w:spacing w:line="276" w:lineRule="auto"/>
                  <w:jc w:val="both"/>
                  <w:rPr>
                    <w:del w:id="378" w:author="Juan Reyes" w:date="2019-06-10T00:05:00Z"/>
                    <w:rFonts w:ascii="Calibri" w:hAnsi="Calibri"/>
                    <w:sz w:val="23"/>
                    <w:szCs w:val="23"/>
                  </w:rPr>
                </w:pPr>
                <w:r w:rsidRPr="00DD1A1B">
                  <w:rPr>
                    <w:rFonts w:ascii="Calibri" w:hAnsi="Calibri"/>
                    <w:b/>
                    <w:strike/>
                    <w:sz w:val="23"/>
                    <w:szCs w:val="23"/>
                  </w:rPr>
                  <w:t xml:space="preserve">ARTÍCULO </w:t>
                </w:r>
                <w:r w:rsidR="00D8004D" w:rsidRPr="00DD1A1B">
                  <w:rPr>
                    <w:rFonts w:ascii="Calibri" w:hAnsi="Calibri"/>
                    <w:b/>
                    <w:strike/>
                    <w:sz w:val="23"/>
                    <w:szCs w:val="23"/>
                  </w:rPr>
                  <w:t xml:space="preserve">20. DEROGATORIA DE TRÁMITES. </w:t>
                </w:r>
                <w:r w:rsidR="00D8004D" w:rsidRPr="00DD1A1B">
                  <w:rPr>
                    <w:rFonts w:ascii="Calibri" w:hAnsi="Calibri"/>
                    <w:strike/>
                    <w:sz w:val="23"/>
                    <w:szCs w:val="23"/>
                  </w:rPr>
                  <w:t xml:space="preserve">Facúltese al Presidente de la República para que dentro de los seis (6) meses siguientes de la entrada en vigencia de la presente ley, expida un Decreto con Fuerza de Ley para derogar todos los trámites legales repetitivos, confusos, desactualizados e innecesarios de acuerdo a la revisión que haya hecho el Departamento Administrativo de la Función Pública pública dicha </w:t>
                </w:r>
                <w:sdt>
                  <w:sdtPr>
                    <w:rPr>
                      <w:rFonts w:ascii="Calibri" w:hAnsi="Calibri"/>
                      <w:sz w:val="23"/>
                      <w:szCs w:val="23"/>
                    </w:rPr>
                    <w:tag w:val="goog_rdk_217"/>
                    <w:id w:val="-1007203839"/>
                  </w:sdtPr>
                  <w:sdtEndPr/>
                  <w:sdtContent/>
                </w:sdt>
                <w:r w:rsidR="00D8004D" w:rsidRPr="00DD1A1B">
                  <w:rPr>
                    <w:rFonts w:ascii="Calibri" w:hAnsi="Calibri"/>
                    <w:strike/>
                    <w:sz w:val="23"/>
                    <w:szCs w:val="23"/>
                  </w:rPr>
                  <w:t>entidad.</w:t>
                </w:r>
              </w:p>
            </w:sdtContent>
          </w:sdt>
          <w:p w14:paraId="4C882EE4" w14:textId="77777777" w:rsidR="00D8004D" w:rsidRPr="00DD1A1B" w:rsidRDefault="00D8004D">
            <w:pPr>
              <w:spacing w:line="276" w:lineRule="auto"/>
              <w:jc w:val="both"/>
              <w:rPr>
                <w:rFonts w:ascii="Calibri" w:hAnsi="Calibri"/>
                <w:b/>
                <w:strike/>
                <w:sz w:val="23"/>
                <w:szCs w:val="23"/>
              </w:rPr>
              <w:pPrChange w:id="379" w:author="Juan Reyes" w:date="2019-06-10T00:05:00Z">
                <w:pPr>
                  <w:spacing w:before="100" w:beforeAutospacing="1" w:after="100" w:afterAutospacing="1" w:line="276" w:lineRule="auto"/>
                  <w:jc w:val="both"/>
                </w:pPr>
              </w:pPrChange>
            </w:pPr>
          </w:p>
          <w:p w14:paraId="0AC2D68D" w14:textId="77777777" w:rsidR="00D8004D" w:rsidRPr="00DD1A1B" w:rsidRDefault="00D8004D" w:rsidP="00D8004D">
            <w:pPr>
              <w:spacing w:before="100" w:beforeAutospacing="1" w:after="100" w:afterAutospacing="1" w:line="276" w:lineRule="auto"/>
              <w:jc w:val="both"/>
              <w:rPr>
                <w:rFonts w:ascii="Calibri" w:hAnsi="Calibri"/>
                <w:b/>
                <w:strike/>
                <w:sz w:val="23"/>
                <w:szCs w:val="23"/>
              </w:rPr>
            </w:pPr>
          </w:p>
        </w:tc>
        <w:tc>
          <w:tcPr>
            <w:tcW w:w="1976" w:type="pct"/>
            <w:tcPrChange w:id="380" w:author="Juan Reyes" w:date="2019-06-10T00:05:00Z">
              <w:tcPr>
                <w:tcW w:w="1976" w:type="pct"/>
                <w:gridSpan w:val="2"/>
              </w:tcPr>
            </w:tcPrChange>
          </w:tcPr>
          <w:p w14:paraId="6FAD9565" w14:textId="495F764D" w:rsidR="00D8004D" w:rsidRPr="00DD1A1B" w:rsidRDefault="00D8004D" w:rsidP="00D8004D">
            <w:pPr>
              <w:spacing w:before="100" w:beforeAutospacing="1" w:after="100" w:afterAutospacing="1" w:line="276" w:lineRule="auto"/>
              <w:jc w:val="center"/>
              <w:rPr>
                <w:rFonts w:ascii="Calibri" w:hAnsi="Calibri" w:cs="Calibri"/>
                <w:b/>
                <w:sz w:val="23"/>
                <w:szCs w:val="23"/>
              </w:rPr>
            </w:pPr>
            <w:r w:rsidRPr="00DD1A1B">
              <w:rPr>
                <w:rFonts w:ascii="Calibri" w:hAnsi="Calibri" w:cs="Calibri"/>
                <w:b/>
                <w:sz w:val="23"/>
                <w:szCs w:val="23"/>
              </w:rPr>
              <w:t>Se eliminó</w:t>
            </w:r>
          </w:p>
        </w:tc>
      </w:tr>
      <w:tr w:rsidR="00D8004D" w:rsidRPr="00DD1A1B" w14:paraId="1BCCCB3D" w14:textId="77777777" w:rsidTr="0005649F">
        <w:trPr>
          <w:trHeight w:val="4160"/>
        </w:trPr>
        <w:tc>
          <w:tcPr>
            <w:tcW w:w="1124" w:type="pct"/>
          </w:tcPr>
          <w:p w14:paraId="497EFCE1" w14:textId="2B23F6EE" w:rsidR="00D8004D" w:rsidRPr="00DD1A1B" w:rsidRDefault="00D8004D" w:rsidP="00D8004D">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lastRenderedPageBreak/>
              <w:t>Se eliminó el artículo 21 del proyecto de ley.</w:t>
            </w:r>
          </w:p>
        </w:tc>
        <w:tc>
          <w:tcPr>
            <w:tcW w:w="1900" w:type="pct"/>
          </w:tcPr>
          <w:p w14:paraId="27B81F87" w14:textId="3F0C6B31" w:rsidR="00D8004D" w:rsidRPr="00DD1A1B" w:rsidRDefault="008A1F92" w:rsidP="00D8004D">
            <w:pPr>
              <w:spacing w:before="100" w:beforeAutospacing="1" w:after="100" w:afterAutospacing="1" w:line="276" w:lineRule="auto"/>
              <w:jc w:val="both"/>
              <w:rPr>
                <w:rFonts w:ascii="Calibri" w:hAnsi="Calibri"/>
                <w:b/>
                <w:strike/>
                <w:sz w:val="23"/>
                <w:szCs w:val="23"/>
              </w:rPr>
            </w:pPr>
            <w:r w:rsidRPr="00DD1A1B">
              <w:rPr>
                <w:rFonts w:ascii="Calibri" w:hAnsi="Calibri"/>
                <w:b/>
                <w:strike/>
                <w:sz w:val="23"/>
                <w:szCs w:val="23"/>
              </w:rPr>
              <w:t xml:space="preserve">ARTÍCULO </w:t>
            </w:r>
            <w:r w:rsidR="00D8004D" w:rsidRPr="00DD1A1B">
              <w:rPr>
                <w:rFonts w:ascii="Calibri" w:hAnsi="Calibri"/>
                <w:b/>
                <w:strike/>
                <w:sz w:val="23"/>
                <w:szCs w:val="23"/>
              </w:rPr>
              <w:t xml:space="preserve">21. SILENCIO ADMINISTRATIVO POSITIVO. </w:t>
            </w:r>
            <w:r w:rsidR="00D8004D" w:rsidRPr="00DD1A1B">
              <w:rPr>
                <w:rFonts w:ascii="Calibri" w:hAnsi="Calibri"/>
                <w:strike/>
                <w:sz w:val="23"/>
                <w:szCs w:val="23"/>
              </w:rPr>
              <w:t>Con el fin de facilitar los derechos, combatir la corrupción y fomentar la competitividad, facúltese al Presidente de la República para que dentro de los seis (6) meses siguientes de la entrada en vigencia de esta ley, expida un Decreto con Fuerza de Ley en el cual se establezcan expresamente los trámites que son susceptibles a la aplicación del silencio administrativo positivo, así como los respectivos términos.</w:t>
            </w:r>
          </w:p>
        </w:tc>
        <w:tc>
          <w:tcPr>
            <w:tcW w:w="1976" w:type="pct"/>
          </w:tcPr>
          <w:p w14:paraId="5D9E4513" w14:textId="6E4A4508" w:rsidR="00D8004D" w:rsidRPr="00DD1A1B" w:rsidRDefault="00D8004D" w:rsidP="00D8004D">
            <w:pPr>
              <w:spacing w:before="100" w:beforeAutospacing="1" w:after="100" w:afterAutospacing="1" w:line="276" w:lineRule="auto"/>
              <w:jc w:val="center"/>
              <w:rPr>
                <w:rFonts w:ascii="Calibri" w:hAnsi="Calibri" w:cs="Calibri"/>
                <w:b/>
                <w:sz w:val="23"/>
                <w:szCs w:val="23"/>
              </w:rPr>
            </w:pPr>
            <w:r w:rsidRPr="00DD1A1B">
              <w:rPr>
                <w:rFonts w:ascii="Calibri" w:hAnsi="Calibri" w:cs="Calibri"/>
                <w:b/>
                <w:sz w:val="23"/>
                <w:szCs w:val="23"/>
              </w:rPr>
              <w:t>Se eliminó</w:t>
            </w:r>
          </w:p>
        </w:tc>
      </w:tr>
      <w:tr w:rsidR="00747A87" w:rsidRPr="00DD1A1B" w14:paraId="01BAACE7" w14:textId="77777777" w:rsidTr="0005649F">
        <w:trPr>
          <w:trHeight w:val="2674"/>
        </w:trPr>
        <w:tc>
          <w:tcPr>
            <w:tcW w:w="1124" w:type="pct"/>
          </w:tcPr>
          <w:p w14:paraId="16FE3F29" w14:textId="19786E3B" w:rsidR="00747A87" w:rsidRPr="00DD1A1B" w:rsidRDefault="00747A87" w:rsidP="00747A87">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t>Se modificó el artículo 22 del proyecto de ley</w:t>
            </w:r>
          </w:p>
        </w:tc>
        <w:tc>
          <w:tcPr>
            <w:tcW w:w="1900" w:type="pct"/>
          </w:tcPr>
          <w:sdt>
            <w:sdtPr>
              <w:rPr>
                <w:rFonts w:ascii="Calibri" w:hAnsi="Calibri"/>
                <w:sz w:val="23"/>
                <w:szCs w:val="23"/>
              </w:rPr>
              <w:tag w:val="goog_rdk_224"/>
              <w:id w:val="-44533666"/>
            </w:sdtPr>
            <w:sdtEndPr/>
            <w:sdtContent>
              <w:p w14:paraId="4E816EDA" w14:textId="2A6D1CE5" w:rsidR="00747A87" w:rsidRPr="00DD1A1B" w:rsidRDefault="008A1F92" w:rsidP="00747A87">
                <w:pPr>
                  <w:jc w:val="both"/>
                  <w:rPr>
                    <w:rFonts w:ascii="Calibri" w:hAnsi="Calibri"/>
                    <w:sz w:val="23"/>
                    <w:szCs w:val="23"/>
                  </w:rPr>
                </w:pPr>
                <w:r w:rsidRPr="00DD1A1B">
                  <w:rPr>
                    <w:rFonts w:ascii="Calibri" w:hAnsi="Calibri"/>
                    <w:b/>
                    <w:sz w:val="23"/>
                    <w:szCs w:val="23"/>
                  </w:rPr>
                  <w:t xml:space="preserve">ARTÍCULO 22. </w:t>
                </w:r>
                <w:r w:rsidR="00747A87" w:rsidRPr="00DD1A1B">
                  <w:rPr>
                    <w:rFonts w:ascii="Calibri" w:hAnsi="Calibri"/>
                    <w:b/>
                    <w:sz w:val="23"/>
                    <w:szCs w:val="23"/>
                  </w:rPr>
                  <w:t xml:space="preserve">CREACIÓN DE TRÁMITES. </w:t>
                </w:r>
                <w:r w:rsidR="00747A87" w:rsidRPr="00DD1A1B">
                  <w:rPr>
                    <w:rFonts w:ascii="Calibri" w:hAnsi="Calibri"/>
                    <w:sz w:val="23"/>
                    <w:szCs w:val="23"/>
                  </w:rPr>
                  <w:t xml:space="preserve">Cuando a través de un proyecto de ley se pretenda crear, actualizar o regular un trámite, el Departamento Administrativo de la Función Pública </w:t>
                </w:r>
                <w:r w:rsidR="00747A87" w:rsidRPr="00DD1A1B">
                  <w:rPr>
                    <w:rFonts w:ascii="Calibri" w:hAnsi="Calibri"/>
                    <w:strike/>
                    <w:sz w:val="23"/>
                    <w:szCs w:val="23"/>
                  </w:rPr>
                  <w:t>debe</w:t>
                </w:r>
                <w:r w:rsidR="00747A87" w:rsidRPr="00DD1A1B">
                  <w:rPr>
                    <w:rFonts w:ascii="Calibri" w:hAnsi="Calibri"/>
                    <w:sz w:val="23"/>
                    <w:szCs w:val="23"/>
                  </w:rPr>
                  <w:t xml:space="preserve"> emitir un concepto respecto de su conveniencia. </w:t>
                </w:r>
              </w:p>
            </w:sdtContent>
          </w:sdt>
        </w:tc>
        <w:tc>
          <w:tcPr>
            <w:tcW w:w="1976" w:type="pct"/>
          </w:tcPr>
          <w:p w14:paraId="4D2BB40D" w14:textId="77777777" w:rsidR="00747A87" w:rsidRPr="00DD1A1B" w:rsidRDefault="00747A87" w:rsidP="00747A87">
            <w:pPr>
              <w:tabs>
                <w:tab w:val="left" w:pos="7695"/>
              </w:tabs>
              <w:spacing w:line="276" w:lineRule="auto"/>
              <w:jc w:val="both"/>
              <w:rPr>
                <w:rFonts w:ascii="Calibri" w:hAnsi="Calibri"/>
                <w:b/>
                <w:color w:val="000000"/>
                <w:sz w:val="23"/>
                <w:szCs w:val="23"/>
              </w:rPr>
            </w:pPr>
            <w:r w:rsidRPr="00DD1A1B">
              <w:rPr>
                <w:rFonts w:ascii="Calibri" w:hAnsi="Calibri"/>
                <w:b/>
                <w:color w:val="000000"/>
                <w:sz w:val="23"/>
                <w:szCs w:val="23"/>
              </w:rPr>
              <w:t>El artículo quedará así:</w:t>
            </w:r>
          </w:p>
          <w:p w14:paraId="20A72DCB" w14:textId="77777777" w:rsidR="00747A87" w:rsidRPr="00DD1A1B" w:rsidRDefault="00747A87" w:rsidP="00747A87">
            <w:pPr>
              <w:tabs>
                <w:tab w:val="left" w:pos="7695"/>
              </w:tabs>
              <w:spacing w:line="276" w:lineRule="auto"/>
              <w:jc w:val="both"/>
              <w:rPr>
                <w:rFonts w:ascii="Calibri" w:hAnsi="Calibri"/>
                <w:sz w:val="23"/>
                <w:szCs w:val="23"/>
              </w:rPr>
            </w:pPr>
          </w:p>
          <w:p w14:paraId="7F6285F9" w14:textId="29AE9BE8" w:rsidR="00747A87" w:rsidRPr="00DD1A1B" w:rsidRDefault="008A1F92" w:rsidP="00747A87">
            <w:pPr>
              <w:tabs>
                <w:tab w:val="left" w:pos="7695"/>
              </w:tabs>
              <w:spacing w:line="276" w:lineRule="auto"/>
              <w:jc w:val="both"/>
              <w:rPr>
                <w:rFonts w:ascii="Calibri" w:hAnsi="Calibri"/>
                <w:sz w:val="23"/>
                <w:szCs w:val="23"/>
              </w:rPr>
            </w:pPr>
            <w:r w:rsidRPr="00DD1A1B">
              <w:rPr>
                <w:rFonts w:ascii="Calibri" w:hAnsi="Calibri"/>
                <w:b/>
                <w:sz w:val="23"/>
                <w:szCs w:val="23"/>
              </w:rPr>
              <w:t>ARTÍCULO 17</w:t>
            </w:r>
            <w:r w:rsidR="00747A87" w:rsidRPr="00DD1A1B">
              <w:rPr>
                <w:rFonts w:ascii="Calibri" w:hAnsi="Calibri"/>
                <w:b/>
                <w:sz w:val="23"/>
                <w:szCs w:val="23"/>
              </w:rPr>
              <w:t xml:space="preserve">. CREACIÓN DE TRÁMITES. </w:t>
            </w:r>
            <w:r w:rsidR="00747A87" w:rsidRPr="00DD1A1B">
              <w:rPr>
                <w:rFonts w:ascii="Calibri" w:hAnsi="Calibri"/>
                <w:sz w:val="23"/>
                <w:szCs w:val="23"/>
              </w:rPr>
              <w:t xml:space="preserve">Cuando a través de un proyecto de ley se pretenda crear, actualizar o regular un trámite, el Departamento Administrativo de la Función Pública </w:t>
            </w:r>
            <w:r w:rsidR="00747A87" w:rsidRPr="00DD1A1B">
              <w:rPr>
                <w:rFonts w:ascii="Calibri" w:hAnsi="Calibri"/>
                <w:b/>
                <w:sz w:val="23"/>
                <w:szCs w:val="23"/>
              </w:rPr>
              <w:t>deberá</w:t>
            </w:r>
            <w:r w:rsidR="00747A87" w:rsidRPr="00DD1A1B">
              <w:rPr>
                <w:rFonts w:ascii="Calibri" w:hAnsi="Calibri"/>
                <w:sz w:val="23"/>
                <w:szCs w:val="23"/>
              </w:rPr>
              <w:t xml:space="preserve"> emitir un concepto respecto de su conveniencia.</w:t>
            </w:r>
          </w:p>
        </w:tc>
      </w:tr>
      <w:tr w:rsidR="00747A87" w:rsidRPr="00DD1A1B" w14:paraId="6B2E623C" w14:textId="77777777" w:rsidTr="006D4E21">
        <w:trPr>
          <w:trHeight w:val="1857"/>
        </w:trPr>
        <w:tc>
          <w:tcPr>
            <w:tcW w:w="1124" w:type="pct"/>
          </w:tcPr>
          <w:p w14:paraId="3F7124BE" w14:textId="3D2E64C9" w:rsidR="00747A87" w:rsidRPr="00DD1A1B" w:rsidRDefault="00747A87" w:rsidP="0013105C">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t xml:space="preserve">Se eliminó el </w:t>
            </w:r>
            <w:r w:rsidR="0013105C" w:rsidRPr="00DD1A1B">
              <w:rPr>
                <w:rFonts w:ascii="Calibri" w:hAnsi="Calibri" w:cs="Calibri"/>
                <w:b/>
                <w:bCs/>
                <w:sz w:val="23"/>
                <w:szCs w:val="23"/>
              </w:rPr>
              <w:t>artículo 23 del proyecto de ley.</w:t>
            </w:r>
            <w:del w:id="381" w:author="Juan Reyes" w:date="2019-06-09T22:51:00Z">
              <w:r w:rsidRPr="00DD1A1B" w:rsidDel="007F726B">
                <w:rPr>
                  <w:rFonts w:ascii="Calibri" w:hAnsi="Calibri" w:cs="Calibri"/>
                  <w:b/>
                  <w:bCs/>
                  <w:sz w:val="23"/>
                  <w:szCs w:val="23"/>
                </w:rPr>
                <w:delText>.</w:delText>
              </w:r>
            </w:del>
          </w:p>
        </w:tc>
        <w:tc>
          <w:tcPr>
            <w:tcW w:w="1900" w:type="pct"/>
          </w:tcPr>
          <w:p w14:paraId="729B715A" w14:textId="3937EA21" w:rsidR="00747A87" w:rsidRPr="00DD1A1B" w:rsidRDefault="008A1F92" w:rsidP="00747A87">
            <w:pPr>
              <w:spacing w:before="100" w:beforeAutospacing="1" w:after="100" w:afterAutospacing="1" w:line="276" w:lineRule="auto"/>
              <w:jc w:val="both"/>
              <w:rPr>
                <w:rFonts w:ascii="Calibri" w:hAnsi="Calibri"/>
                <w:b/>
                <w:strike/>
                <w:sz w:val="23"/>
                <w:szCs w:val="23"/>
              </w:rPr>
            </w:pPr>
            <w:r w:rsidRPr="00DD1A1B">
              <w:rPr>
                <w:rFonts w:ascii="Calibri" w:hAnsi="Calibri"/>
                <w:b/>
                <w:strike/>
                <w:sz w:val="23"/>
                <w:szCs w:val="23"/>
              </w:rPr>
              <w:t xml:space="preserve">ARTÍCULO </w:t>
            </w:r>
            <w:r w:rsidR="00747A87" w:rsidRPr="00DD1A1B">
              <w:rPr>
                <w:rFonts w:ascii="Calibri" w:hAnsi="Calibri"/>
                <w:b/>
                <w:strike/>
                <w:sz w:val="23"/>
                <w:szCs w:val="23"/>
              </w:rPr>
              <w:t xml:space="preserve">23. COLABORACIÓN DE LOS PUNTOS VIVE DIGITAL. </w:t>
            </w:r>
            <w:r w:rsidR="00747A87" w:rsidRPr="00DD1A1B">
              <w:rPr>
                <w:rFonts w:ascii="Calibri" w:hAnsi="Calibri"/>
                <w:strike/>
                <w:sz w:val="23"/>
                <w:szCs w:val="23"/>
              </w:rPr>
              <w:t xml:space="preserve">Es obligación de los Puntos Vive Digital de todo el país, ayudar a los ciudadanos que se acerque para realizar trámites en línea. </w:t>
            </w:r>
          </w:p>
        </w:tc>
        <w:tc>
          <w:tcPr>
            <w:tcW w:w="1976" w:type="pct"/>
          </w:tcPr>
          <w:p w14:paraId="50586BDA" w14:textId="324734AD" w:rsidR="00747A87" w:rsidRPr="00DD1A1B" w:rsidRDefault="00747A87" w:rsidP="00747A87">
            <w:pPr>
              <w:spacing w:before="100" w:beforeAutospacing="1" w:after="100" w:afterAutospacing="1" w:line="276" w:lineRule="auto"/>
              <w:jc w:val="center"/>
              <w:rPr>
                <w:rFonts w:ascii="Calibri" w:hAnsi="Calibri" w:cs="Calibri"/>
                <w:b/>
                <w:sz w:val="23"/>
                <w:szCs w:val="23"/>
              </w:rPr>
            </w:pPr>
            <w:r w:rsidRPr="00DD1A1B">
              <w:rPr>
                <w:rFonts w:ascii="Calibri" w:hAnsi="Calibri" w:cs="Calibri"/>
                <w:b/>
                <w:sz w:val="23"/>
                <w:szCs w:val="23"/>
              </w:rPr>
              <w:t>Se eliminó</w:t>
            </w:r>
          </w:p>
        </w:tc>
      </w:tr>
      <w:tr w:rsidR="00747A87" w:rsidRPr="00DD1A1B" w14:paraId="7912502B" w14:textId="77777777" w:rsidTr="008A1F92">
        <w:trPr>
          <w:trHeight w:val="685"/>
        </w:trPr>
        <w:tc>
          <w:tcPr>
            <w:tcW w:w="1124" w:type="pct"/>
          </w:tcPr>
          <w:p w14:paraId="668F1BD7" w14:textId="3E81DA4D" w:rsidR="00747A87" w:rsidRPr="00DD1A1B" w:rsidRDefault="00747A87" w:rsidP="00747A87">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t>Se modificó el artículo 24, se propone una nueva redacción y se cambia su enumeración dentro del proyecto de ley.</w:t>
            </w:r>
          </w:p>
        </w:tc>
        <w:tc>
          <w:tcPr>
            <w:tcW w:w="1900" w:type="pct"/>
          </w:tcPr>
          <w:sdt>
            <w:sdtPr>
              <w:rPr>
                <w:rFonts w:ascii="Calibri" w:hAnsi="Calibri"/>
                <w:sz w:val="23"/>
                <w:szCs w:val="23"/>
              </w:rPr>
              <w:tag w:val="goog_rdk_231"/>
              <w:id w:val="-401600588"/>
            </w:sdtPr>
            <w:sdtEndPr/>
            <w:sdtContent>
              <w:p w14:paraId="640659F0" w14:textId="6D8E9710" w:rsidR="00747A87" w:rsidRPr="00DD1A1B" w:rsidRDefault="008A1F92" w:rsidP="00747A87">
                <w:pPr>
                  <w:spacing w:line="276" w:lineRule="auto"/>
                  <w:jc w:val="both"/>
                  <w:rPr>
                    <w:rFonts w:ascii="Calibri" w:hAnsi="Calibri"/>
                    <w:sz w:val="23"/>
                    <w:szCs w:val="23"/>
                  </w:rPr>
                </w:pPr>
                <w:r w:rsidRPr="00DD1A1B">
                  <w:rPr>
                    <w:rFonts w:ascii="Calibri" w:hAnsi="Calibri"/>
                    <w:b/>
                    <w:sz w:val="23"/>
                    <w:szCs w:val="23"/>
                  </w:rPr>
                  <w:t xml:space="preserve">ARTÍCULO 24. </w:t>
                </w:r>
                <w:r w:rsidR="00747A87" w:rsidRPr="00DD1A1B">
                  <w:rPr>
                    <w:rFonts w:ascii="Calibri" w:hAnsi="Calibri"/>
                    <w:b/>
                    <w:sz w:val="23"/>
                    <w:szCs w:val="23"/>
                  </w:rPr>
                  <w:t xml:space="preserve">FORTALECIMIENTO DEL SISTEMA ÚNICO DE INFORMACIÓN DE TRÁMITES- SUIT. </w:t>
                </w:r>
                <w:r w:rsidR="00747A87" w:rsidRPr="00DD1A1B">
                  <w:rPr>
                    <w:rFonts w:ascii="Calibri" w:hAnsi="Calibri"/>
                    <w:sz w:val="23"/>
                    <w:szCs w:val="23"/>
                  </w:rPr>
                  <w:t xml:space="preserve">El Departamento Administrativo de la Función Pública, </w:t>
                </w:r>
                <w:r w:rsidR="00747A87" w:rsidRPr="00DD1A1B">
                  <w:rPr>
                    <w:rFonts w:ascii="Calibri" w:hAnsi="Calibri"/>
                    <w:strike/>
                    <w:sz w:val="23"/>
                    <w:szCs w:val="23"/>
                  </w:rPr>
                  <w:t xml:space="preserve">debe </w:t>
                </w:r>
                <w:r w:rsidR="00747A87" w:rsidRPr="00DD1A1B">
                  <w:rPr>
                    <w:rFonts w:ascii="Calibri" w:hAnsi="Calibri"/>
                    <w:sz w:val="23"/>
                    <w:szCs w:val="23"/>
                  </w:rPr>
                  <w:t xml:space="preserve">actualizar permanentemente el Sistema Único de Información de Trámites, para que las entidades </w:t>
                </w:r>
                <w:r w:rsidR="00747A87" w:rsidRPr="00DD1A1B">
                  <w:rPr>
                    <w:rFonts w:ascii="Calibri" w:hAnsi="Calibri"/>
                    <w:sz w:val="23"/>
                    <w:szCs w:val="23"/>
                  </w:rPr>
                  <w:lastRenderedPageBreak/>
                  <w:t xml:space="preserve">obligadas registren información sobre los procedimientos internos asociados a la gestión de trámites e información pública disponible. Este sistema debe permitir cuantificar costos administrativos asociados y ahorros a los usuarios por efectos de la racionalización de trámites. </w:t>
                </w:r>
              </w:p>
            </w:sdtContent>
          </w:sdt>
          <w:p w14:paraId="1B2BF1E1" w14:textId="77777777" w:rsidR="00747A87" w:rsidRPr="00DD1A1B" w:rsidRDefault="00747A87" w:rsidP="00747A87">
            <w:pPr>
              <w:spacing w:before="100" w:beforeAutospacing="1" w:after="100" w:afterAutospacing="1" w:line="276" w:lineRule="auto"/>
              <w:jc w:val="both"/>
              <w:rPr>
                <w:rFonts w:ascii="Calibri" w:hAnsi="Calibri"/>
                <w:b/>
                <w:strike/>
                <w:sz w:val="23"/>
                <w:szCs w:val="23"/>
              </w:rPr>
            </w:pPr>
          </w:p>
        </w:tc>
        <w:tc>
          <w:tcPr>
            <w:tcW w:w="1976" w:type="pct"/>
          </w:tcPr>
          <w:p w14:paraId="07CFC0B5" w14:textId="77777777" w:rsidR="00747A87" w:rsidRPr="00DD1A1B" w:rsidRDefault="00747A87" w:rsidP="00747A87">
            <w:pPr>
              <w:spacing w:before="100" w:beforeAutospacing="1" w:after="100" w:afterAutospacing="1" w:line="276" w:lineRule="auto"/>
              <w:jc w:val="both"/>
              <w:rPr>
                <w:rFonts w:ascii="Calibri" w:hAnsi="Calibri"/>
                <w:b/>
                <w:sz w:val="23"/>
                <w:szCs w:val="23"/>
              </w:rPr>
            </w:pPr>
            <w:r w:rsidRPr="00DD1A1B">
              <w:rPr>
                <w:rFonts w:ascii="Calibri" w:hAnsi="Calibri"/>
                <w:b/>
                <w:sz w:val="23"/>
                <w:szCs w:val="23"/>
              </w:rPr>
              <w:lastRenderedPageBreak/>
              <w:t xml:space="preserve">El artículo quedará así: </w:t>
            </w:r>
          </w:p>
          <w:p w14:paraId="7FEB185B" w14:textId="2BB7EAC7" w:rsidR="00747A87" w:rsidRPr="00DD1A1B" w:rsidRDefault="008A1F92" w:rsidP="008A1F92">
            <w:pPr>
              <w:spacing w:before="100" w:beforeAutospacing="1" w:after="100" w:afterAutospacing="1" w:line="276" w:lineRule="auto"/>
              <w:jc w:val="both"/>
              <w:rPr>
                <w:rFonts w:ascii="Calibri" w:hAnsi="Calibri" w:cs="Calibri"/>
                <w:sz w:val="23"/>
                <w:szCs w:val="23"/>
              </w:rPr>
            </w:pPr>
            <w:r w:rsidRPr="00DD1A1B">
              <w:rPr>
                <w:rFonts w:ascii="Calibri" w:hAnsi="Calibri"/>
                <w:b/>
                <w:sz w:val="23"/>
                <w:szCs w:val="23"/>
              </w:rPr>
              <w:t>ARTÍCULO 18</w:t>
            </w:r>
            <w:del w:id="382" w:author="Juan Reyes" w:date="2019-06-09T23:22:00Z">
              <w:r w:rsidR="00747A87" w:rsidRPr="00DD1A1B" w:rsidDel="00ED2027">
                <w:rPr>
                  <w:rFonts w:ascii="Calibri" w:hAnsi="Calibri"/>
                  <w:b/>
                  <w:sz w:val="23"/>
                  <w:szCs w:val="23"/>
                </w:rPr>
                <w:delText>9</w:delText>
              </w:r>
            </w:del>
            <w:r w:rsidR="00747A87" w:rsidRPr="00DD1A1B">
              <w:rPr>
                <w:rFonts w:ascii="Calibri" w:hAnsi="Calibri"/>
                <w:b/>
                <w:sz w:val="23"/>
                <w:szCs w:val="23"/>
              </w:rPr>
              <w:t xml:space="preserve">. FORTALECIMIENTO DEL SISTEMA ÚNICO DE INFORMACIÓN DE TRÁMITES- SUIT. </w:t>
            </w:r>
            <w:r w:rsidR="00747A87" w:rsidRPr="00DD1A1B">
              <w:rPr>
                <w:rFonts w:ascii="Calibri" w:hAnsi="Calibri"/>
                <w:sz w:val="23"/>
                <w:szCs w:val="23"/>
              </w:rPr>
              <w:t>El Departamento Administrativo de la Función Pública</w:t>
            </w:r>
            <w:r w:rsidRPr="00DD1A1B">
              <w:rPr>
                <w:rFonts w:ascii="Calibri" w:hAnsi="Calibri"/>
                <w:sz w:val="23"/>
                <w:szCs w:val="23"/>
              </w:rPr>
              <w:t xml:space="preserve"> </w:t>
            </w:r>
            <w:r w:rsidR="00747A87" w:rsidRPr="00DD1A1B">
              <w:rPr>
                <w:rFonts w:ascii="Calibri" w:hAnsi="Calibri"/>
                <w:b/>
                <w:sz w:val="23"/>
                <w:szCs w:val="23"/>
              </w:rPr>
              <w:t>deberá</w:t>
            </w:r>
            <w:r w:rsidR="00747A87" w:rsidRPr="00DD1A1B">
              <w:rPr>
                <w:rFonts w:ascii="Calibri" w:hAnsi="Calibri"/>
                <w:sz w:val="23"/>
                <w:szCs w:val="23"/>
              </w:rPr>
              <w:t xml:space="preserve"> actualizar permanentemente el </w:t>
            </w:r>
            <w:r w:rsidR="00747A87" w:rsidRPr="00DD1A1B">
              <w:rPr>
                <w:rFonts w:ascii="Calibri" w:hAnsi="Calibri"/>
                <w:sz w:val="23"/>
                <w:szCs w:val="23"/>
              </w:rPr>
              <w:lastRenderedPageBreak/>
              <w:t xml:space="preserve">Sistema Único de Información de Trámites </w:t>
            </w:r>
            <w:r w:rsidR="00747A87" w:rsidRPr="00DD1A1B">
              <w:rPr>
                <w:rFonts w:ascii="Calibri" w:hAnsi="Calibri"/>
                <w:b/>
                <w:sz w:val="23"/>
                <w:szCs w:val="23"/>
              </w:rPr>
              <w:t>o el que haga sus veces,</w:t>
            </w:r>
            <w:r w:rsidR="00747A87" w:rsidRPr="00DD1A1B">
              <w:rPr>
                <w:rFonts w:ascii="Calibri" w:hAnsi="Calibri"/>
                <w:sz w:val="23"/>
                <w:szCs w:val="23"/>
              </w:rPr>
              <w:t xml:space="preserve"> para que las entidades obligadas registren información sobre los procedimientos internos asociados a la gestión de trámites e información pública disponible. Este sistema </w:t>
            </w:r>
            <w:r w:rsidR="00747A87" w:rsidRPr="00DD1A1B">
              <w:rPr>
                <w:rFonts w:ascii="Calibri" w:hAnsi="Calibri"/>
                <w:b/>
                <w:sz w:val="23"/>
                <w:szCs w:val="23"/>
              </w:rPr>
              <w:t>debe</w:t>
            </w:r>
            <w:r w:rsidR="009A67D8" w:rsidRPr="00DD1A1B">
              <w:rPr>
                <w:rFonts w:ascii="Calibri" w:hAnsi="Calibri"/>
                <w:b/>
                <w:sz w:val="23"/>
                <w:szCs w:val="23"/>
              </w:rPr>
              <w:t>rá</w:t>
            </w:r>
            <w:r w:rsidR="00747A87" w:rsidRPr="00DD1A1B">
              <w:rPr>
                <w:rFonts w:ascii="Calibri" w:hAnsi="Calibri"/>
                <w:sz w:val="23"/>
                <w:szCs w:val="23"/>
              </w:rPr>
              <w:t xml:space="preserve"> permitir cuantificar costos administrativos asociados y ahorros a los usuarios por efectos de la racionalización de trámites.</w:t>
            </w:r>
          </w:p>
        </w:tc>
      </w:tr>
      <w:tr w:rsidR="00747A87" w:rsidRPr="00DD1A1B" w14:paraId="7D69EF18" w14:textId="77777777" w:rsidTr="006D4E21">
        <w:trPr>
          <w:trHeight w:val="5175"/>
        </w:trPr>
        <w:tc>
          <w:tcPr>
            <w:tcW w:w="1124" w:type="pct"/>
          </w:tcPr>
          <w:p w14:paraId="07E94AB7" w14:textId="4BEF52AF" w:rsidR="00747A87" w:rsidRPr="00DD1A1B" w:rsidRDefault="00747A87" w:rsidP="00747A87">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lastRenderedPageBreak/>
              <w:t>Se eliminó el artículo 25 del proyecto de ley.</w:t>
            </w:r>
          </w:p>
        </w:tc>
        <w:tc>
          <w:tcPr>
            <w:tcW w:w="1900" w:type="pct"/>
          </w:tcPr>
          <w:sdt>
            <w:sdtPr>
              <w:rPr>
                <w:rFonts w:ascii="Calibri" w:hAnsi="Calibri"/>
                <w:sz w:val="23"/>
                <w:szCs w:val="23"/>
              </w:rPr>
              <w:tag w:val="goog_rdk_237"/>
              <w:id w:val="-1739778126"/>
            </w:sdtPr>
            <w:sdtEndPr/>
            <w:sdtContent>
              <w:p w14:paraId="021B8B74" w14:textId="77777777" w:rsidR="00747A87" w:rsidRPr="00DD1A1B" w:rsidRDefault="00747A87" w:rsidP="00747A87">
                <w:pPr>
                  <w:spacing w:after="280" w:line="276" w:lineRule="auto"/>
                  <w:jc w:val="both"/>
                  <w:rPr>
                    <w:rFonts w:ascii="Calibri" w:hAnsi="Calibri"/>
                    <w:strike/>
                    <w:sz w:val="23"/>
                    <w:szCs w:val="23"/>
                  </w:rPr>
                </w:pPr>
                <w:r w:rsidRPr="00DD1A1B">
                  <w:rPr>
                    <w:rFonts w:ascii="Calibri" w:hAnsi="Calibri"/>
                    <w:b/>
                    <w:strike/>
                    <w:sz w:val="23"/>
                    <w:szCs w:val="23"/>
                  </w:rPr>
                  <w:t xml:space="preserve">Artículo 25. REPORTES DE INFORMACIÓN. </w:t>
                </w:r>
                <w:r w:rsidRPr="00DD1A1B">
                  <w:rPr>
                    <w:rFonts w:ascii="Calibri" w:hAnsi="Calibri"/>
                    <w:strike/>
                    <w:sz w:val="23"/>
                    <w:szCs w:val="23"/>
                  </w:rPr>
                  <w:t xml:space="preserve">El Departamento Administrativo de la Función Pública, debe establecer los lineamientos técnicos para la racionalización de los reportes que la Nación le exige a los entes territoriales. </w:t>
                </w:r>
              </w:p>
            </w:sdtContent>
          </w:sdt>
          <w:sdt>
            <w:sdtPr>
              <w:rPr>
                <w:rFonts w:ascii="Calibri" w:hAnsi="Calibri"/>
                <w:sz w:val="23"/>
                <w:szCs w:val="23"/>
              </w:rPr>
              <w:tag w:val="goog_rdk_238"/>
              <w:id w:val="1096760067"/>
            </w:sdtPr>
            <w:sdtEndPr/>
            <w:sdtContent>
              <w:p w14:paraId="75C19F7A" w14:textId="77777777" w:rsidR="00747A87" w:rsidRPr="00DD1A1B" w:rsidRDefault="00747A87" w:rsidP="00747A87">
                <w:pPr>
                  <w:spacing w:before="280" w:after="280" w:line="276" w:lineRule="auto"/>
                  <w:jc w:val="both"/>
                  <w:rPr>
                    <w:rFonts w:ascii="Calibri" w:hAnsi="Calibri"/>
                    <w:strike/>
                    <w:sz w:val="23"/>
                    <w:szCs w:val="23"/>
                  </w:rPr>
                </w:pPr>
                <w:r w:rsidRPr="00DD1A1B">
                  <w:rPr>
                    <w:rFonts w:ascii="Calibri" w:hAnsi="Calibri"/>
                    <w:strike/>
                    <w:sz w:val="23"/>
                    <w:szCs w:val="23"/>
                  </w:rPr>
                  <w:t xml:space="preserve">El Departamento Administrativo de la Función Pública, debe emitir un concepto previo de obligatorio cumplimiento a los nuevos reportes que la Nación le pretenda exigir a los entes territoriales. </w:t>
                </w:r>
              </w:p>
            </w:sdtContent>
          </w:sdt>
          <w:p w14:paraId="1BE400AF" w14:textId="750937DD" w:rsidR="00747A87" w:rsidRPr="00DD1A1B" w:rsidRDefault="00747A87" w:rsidP="00747A87">
            <w:pPr>
              <w:spacing w:before="100" w:beforeAutospacing="1" w:after="100" w:afterAutospacing="1" w:line="276" w:lineRule="auto"/>
              <w:jc w:val="both"/>
              <w:rPr>
                <w:rFonts w:ascii="Calibri" w:hAnsi="Calibri"/>
                <w:b/>
                <w:strike/>
                <w:sz w:val="23"/>
                <w:szCs w:val="23"/>
              </w:rPr>
            </w:pPr>
            <w:r w:rsidRPr="00DD1A1B">
              <w:rPr>
                <w:rFonts w:ascii="Calibri" w:hAnsi="Calibri"/>
                <w:b/>
                <w:strike/>
                <w:sz w:val="23"/>
                <w:szCs w:val="23"/>
              </w:rPr>
              <w:t xml:space="preserve">PARÁGRAFO. </w:t>
            </w:r>
            <w:r w:rsidRPr="00DD1A1B">
              <w:rPr>
                <w:rFonts w:ascii="Calibri" w:hAnsi="Calibri"/>
                <w:strike/>
                <w:sz w:val="23"/>
                <w:szCs w:val="23"/>
              </w:rPr>
              <w:t>A partir de la entrada en vigencia de la presente ley, el Departamento Administrativo de la Función Pública debe hacer un inventario de todos los reportes que la Nación le exige a los entes territoriales, y debe definir qué reportes se deben racionalizar</w:t>
            </w:r>
            <w:ins w:id="383" w:author="Juan Reyes" w:date="2019-06-10T00:05:00Z">
              <w:r w:rsidRPr="00DD1A1B">
                <w:rPr>
                  <w:rFonts w:ascii="Calibri" w:hAnsi="Calibri"/>
                  <w:strike/>
                  <w:sz w:val="23"/>
                  <w:szCs w:val="23"/>
                </w:rPr>
                <w:t>.</w:t>
              </w:r>
            </w:ins>
          </w:p>
        </w:tc>
        <w:tc>
          <w:tcPr>
            <w:tcW w:w="1976" w:type="pct"/>
          </w:tcPr>
          <w:p w14:paraId="14FB07E1" w14:textId="209C8025" w:rsidR="00747A87" w:rsidRPr="00DD1A1B" w:rsidRDefault="00747A87" w:rsidP="00747A87">
            <w:pPr>
              <w:spacing w:before="100" w:beforeAutospacing="1" w:after="100" w:afterAutospacing="1" w:line="276" w:lineRule="auto"/>
              <w:jc w:val="center"/>
              <w:rPr>
                <w:rFonts w:ascii="Calibri" w:hAnsi="Calibri" w:cs="Calibri"/>
                <w:b/>
                <w:sz w:val="23"/>
                <w:szCs w:val="23"/>
              </w:rPr>
            </w:pPr>
            <w:r w:rsidRPr="00DD1A1B">
              <w:rPr>
                <w:rFonts w:ascii="Calibri" w:hAnsi="Calibri" w:cs="Calibri"/>
                <w:b/>
                <w:sz w:val="23"/>
                <w:szCs w:val="23"/>
              </w:rPr>
              <w:t>Se eliminó</w:t>
            </w:r>
          </w:p>
        </w:tc>
      </w:tr>
      <w:tr w:rsidR="00C30A14" w:rsidRPr="00DD1A1B" w14:paraId="24B12555" w14:textId="77777777" w:rsidTr="0005649F">
        <w:trPr>
          <w:trHeight w:val="4952"/>
        </w:trPr>
        <w:tc>
          <w:tcPr>
            <w:tcW w:w="1124" w:type="pct"/>
          </w:tcPr>
          <w:p w14:paraId="06BF9C59" w14:textId="441850B7" w:rsidR="00C30A14" w:rsidRPr="00DD1A1B" w:rsidRDefault="00C30A14" w:rsidP="00C30A14">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lastRenderedPageBreak/>
              <w:t>Se modificó el artículo 26, se propone una nueva redacción</w:t>
            </w:r>
            <w:ins w:id="384" w:author="Juan Reyes" w:date="2019-06-10T00:18:00Z">
              <w:r w:rsidRPr="00DD1A1B">
                <w:rPr>
                  <w:rFonts w:ascii="Calibri" w:hAnsi="Calibri" w:cs="Calibri"/>
                  <w:b/>
                  <w:bCs/>
                  <w:sz w:val="23"/>
                  <w:szCs w:val="23"/>
                </w:rPr>
                <w:t xml:space="preserve"> que brinda más claridad sobre el t</w:t>
              </w:r>
            </w:ins>
            <w:ins w:id="385" w:author="Juan Reyes" w:date="2019-06-10T00:19:00Z">
              <w:r w:rsidRPr="00DD1A1B">
                <w:rPr>
                  <w:rFonts w:ascii="Calibri" w:hAnsi="Calibri" w:cs="Calibri"/>
                  <w:b/>
                  <w:bCs/>
                  <w:sz w:val="23"/>
                  <w:szCs w:val="23"/>
                </w:rPr>
                <w:t>érmino para resolver un trámite</w:t>
              </w:r>
            </w:ins>
            <w:r w:rsidRPr="00DD1A1B">
              <w:rPr>
                <w:rFonts w:ascii="Calibri" w:hAnsi="Calibri" w:cs="Calibri"/>
                <w:b/>
                <w:bCs/>
                <w:sz w:val="23"/>
                <w:szCs w:val="23"/>
              </w:rPr>
              <w:t xml:space="preserve"> de fondo</w:t>
            </w:r>
            <w:ins w:id="386" w:author="Juan Reyes" w:date="2019-06-10T00:19:00Z">
              <w:r w:rsidRPr="00DD1A1B">
                <w:rPr>
                  <w:rFonts w:ascii="Calibri" w:hAnsi="Calibri" w:cs="Calibri"/>
                  <w:b/>
                  <w:bCs/>
                  <w:sz w:val="23"/>
                  <w:szCs w:val="23"/>
                </w:rPr>
                <w:t xml:space="preserve"> por parte de los sujetos obligados</w:t>
              </w:r>
            </w:ins>
            <w:r w:rsidRPr="00DD1A1B">
              <w:rPr>
                <w:rFonts w:ascii="Calibri" w:hAnsi="Calibri" w:cs="Calibri"/>
                <w:b/>
                <w:bCs/>
                <w:sz w:val="23"/>
                <w:szCs w:val="23"/>
              </w:rPr>
              <w:t xml:space="preserve"> y se cambia su enumeración dentro del proyecto de ley.</w:t>
            </w:r>
          </w:p>
        </w:tc>
        <w:tc>
          <w:tcPr>
            <w:tcW w:w="1900" w:type="pct"/>
          </w:tcPr>
          <w:sdt>
            <w:sdtPr>
              <w:rPr>
                <w:rFonts w:ascii="Calibri" w:hAnsi="Calibri"/>
                <w:sz w:val="23"/>
                <w:szCs w:val="23"/>
              </w:rPr>
              <w:tag w:val="goog_rdk_245"/>
              <w:id w:val="1204138709"/>
            </w:sdtPr>
            <w:sdtEndPr/>
            <w:sdtContent>
              <w:p w14:paraId="42E4EACF" w14:textId="099085F1" w:rsidR="00C30A14" w:rsidRPr="00DD1A1B" w:rsidRDefault="00671BD3" w:rsidP="00C30A14">
                <w:pPr>
                  <w:spacing w:after="280" w:line="276" w:lineRule="auto"/>
                  <w:jc w:val="both"/>
                  <w:rPr>
                    <w:rFonts w:ascii="Calibri" w:hAnsi="Calibri"/>
                    <w:strike/>
                    <w:sz w:val="23"/>
                    <w:szCs w:val="23"/>
                  </w:rPr>
                </w:pPr>
                <w:r w:rsidRPr="00DD1A1B">
                  <w:rPr>
                    <w:rFonts w:ascii="Calibri" w:hAnsi="Calibri"/>
                    <w:b/>
                    <w:sz w:val="23"/>
                    <w:szCs w:val="23"/>
                  </w:rPr>
                  <w:t xml:space="preserve">ARTÍCULO </w:t>
                </w:r>
                <w:r w:rsidR="00C30A14" w:rsidRPr="00DD1A1B">
                  <w:rPr>
                    <w:rFonts w:ascii="Calibri" w:hAnsi="Calibri"/>
                    <w:b/>
                    <w:sz w:val="23"/>
                    <w:szCs w:val="23"/>
                  </w:rPr>
                  <w:t>26. TÉRMINOS PARA RESOLVER TRÁMITES.</w:t>
                </w:r>
                <w:r w:rsidR="00C30A14" w:rsidRPr="00DD1A1B">
                  <w:rPr>
                    <w:rFonts w:ascii="Calibri" w:hAnsi="Calibri"/>
                    <w:b/>
                    <w:strike/>
                    <w:sz w:val="23"/>
                    <w:szCs w:val="23"/>
                  </w:rPr>
                  <w:t xml:space="preserve"> </w:t>
                </w:r>
                <w:r w:rsidR="00C30A14" w:rsidRPr="00DD1A1B">
                  <w:rPr>
                    <w:rFonts w:ascii="Calibri" w:hAnsi="Calibri"/>
                    <w:sz w:val="23"/>
                    <w:szCs w:val="23"/>
                  </w:rPr>
                  <w:t xml:space="preserve">El término para resolver de fondo </w:t>
                </w:r>
                <w:r w:rsidR="00C30A14" w:rsidRPr="00DD1A1B">
                  <w:rPr>
                    <w:rFonts w:ascii="Calibri" w:hAnsi="Calibri"/>
                    <w:strike/>
                    <w:sz w:val="23"/>
                    <w:szCs w:val="23"/>
                  </w:rPr>
                  <w:t xml:space="preserve">un trámite debe ser </w:t>
                </w:r>
                <w:sdt>
                  <w:sdtPr>
                    <w:rPr>
                      <w:rFonts w:ascii="Calibri" w:hAnsi="Calibri"/>
                      <w:sz w:val="23"/>
                      <w:szCs w:val="23"/>
                    </w:rPr>
                    <w:tag w:val="goog_rdk_244"/>
                    <w:id w:val="679164338"/>
                  </w:sdtPr>
                  <w:sdtEndPr/>
                  <w:sdtContent/>
                </w:sdt>
                <w:r w:rsidR="00C30A14" w:rsidRPr="00DD1A1B">
                  <w:rPr>
                    <w:rFonts w:ascii="Calibri" w:hAnsi="Calibri"/>
                    <w:strike/>
                    <w:sz w:val="23"/>
                    <w:szCs w:val="23"/>
                  </w:rPr>
                  <w:t xml:space="preserve">de máximo quince (15) días. </w:t>
                </w:r>
              </w:p>
            </w:sdtContent>
          </w:sdt>
          <w:sdt>
            <w:sdtPr>
              <w:rPr>
                <w:rFonts w:ascii="Calibri" w:hAnsi="Calibri"/>
                <w:sz w:val="23"/>
                <w:szCs w:val="23"/>
              </w:rPr>
              <w:tag w:val="goog_rdk_246"/>
              <w:id w:val="188810759"/>
            </w:sdtPr>
            <w:sdtEndPr/>
            <w:sdtContent>
              <w:p w14:paraId="6310E289" w14:textId="77777777" w:rsidR="00C30A14" w:rsidRPr="00DD1A1B" w:rsidRDefault="00C30A14" w:rsidP="00C30A14">
                <w:pPr>
                  <w:spacing w:before="280" w:after="280" w:line="276" w:lineRule="auto"/>
                  <w:jc w:val="both"/>
                  <w:rPr>
                    <w:rFonts w:ascii="Calibri" w:hAnsi="Calibri"/>
                    <w:strike/>
                    <w:sz w:val="23"/>
                    <w:szCs w:val="23"/>
                  </w:rPr>
                </w:pPr>
                <w:r w:rsidRPr="00DD1A1B">
                  <w:rPr>
                    <w:rFonts w:ascii="Calibri" w:hAnsi="Calibri"/>
                    <w:b/>
                    <w:strike/>
                    <w:sz w:val="23"/>
                    <w:szCs w:val="23"/>
                  </w:rPr>
                  <w:t xml:space="preserve">PARÁGRAFO. </w:t>
                </w:r>
                <w:r w:rsidRPr="00DD1A1B">
                  <w:rPr>
                    <w:rFonts w:ascii="Calibri" w:hAnsi="Calibri"/>
                    <w:strike/>
                    <w:sz w:val="23"/>
                    <w:szCs w:val="23"/>
                  </w:rPr>
                  <w:t xml:space="preserve">Cuando un trámite por su complejidad requiera un término mayor al aquí establecido, debe definirse a través de acto administrativo motivado con previo concepto favorable del Departamento Administrativo de la Función Pública. </w:t>
                </w:r>
              </w:p>
            </w:sdtContent>
          </w:sdt>
          <w:sdt>
            <w:sdtPr>
              <w:rPr>
                <w:rFonts w:ascii="Calibri" w:hAnsi="Calibri"/>
                <w:sz w:val="23"/>
                <w:szCs w:val="23"/>
              </w:rPr>
              <w:tag w:val="goog_rdk_248"/>
              <w:id w:val="-2015990889"/>
            </w:sdtPr>
            <w:sdtEndPr/>
            <w:sdtContent>
              <w:p w14:paraId="7FDDAAF1" w14:textId="19CF8BB9" w:rsidR="00C30A14" w:rsidRPr="00DD1A1B" w:rsidRDefault="00C30A14" w:rsidP="00C30A14">
                <w:pPr>
                  <w:spacing w:before="100" w:beforeAutospacing="1" w:after="100" w:afterAutospacing="1" w:line="276" w:lineRule="auto"/>
                  <w:jc w:val="both"/>
                  <w:rPr>
                    <w:rFonts w:ascii="Calibri" w:hAnsi="Calibri"/>
                    <w:b/>
                    <w:strike/>
                    <w:sz w:val="23"/>
                    <w:szCs w:val="23"/>
                  </w:rPr>
                </w:pPr>
                <w:r w:rsidRPr="00DD1A1B">
                  <w:rPr>
                    <w:rFonts w:ascii="Calibri" w:hAnsi="Calibri"/>
                    <w:strike/>
                    <w:sz w:val="23"/>
                    <w:szCs w:val="23"/>
                  </w:rPr>
                  <w:t xml:space="preserve">En todo caso el término máximo en estos casos especiales no podrá exceder de seis (6) </w:t>
                </w:r>
                <w:sdt>
                  <w:sdtPr>
                    <w:rPr>
                      <w:rFonts w:ascii="Calibri" w:hAnsi="Calibri"/>
                      <w:sz w:val="23"/>
                      <w:szCs w:val="23"/>
                    </w:rPr>
                    <w:tag w:val="goog_rdk_247"/>
                    <w:id w:val="2055428131"/>
                  </w:sdtPr>
                  <w:sdtEndPr/>
                  <w:sdtContent/>
                </w:sdt>
                <w:r w:rsidRPr="00DD1A1B">
                  <w:rPr>
                    <w:rFonts w:ascii="Calibri" w:hAnsi="Calibri"/>
                    <w:strike/>
                    <w:sz w:val="23"/>
                    <w:szCs w:val="23"/>
                  </w:rPr>
                  <w:t xml:space="preserve">meses. </w:t>
                </w:r>
              </w:p>
            </w:sdtContent>
          </w:sdt>
        </w:tc>
        <w:tc>
          <w:tcPr>
            <w:tcW w:w="1976" w:type="pct"/>
          </w:tcPr>
          <w:p w14:paraId="2A85B4DA" w14:textId="77777777" w:rsidR="00C30A14" w:rsidRPr="00DD1A1B" w:rsidRDefault="00C30A14" w:rsidP="00C30A14">
            <w:pPr>
              <w:spacing w:before="100" w:beforeAutospacing="1" w:after="100" w:afterAutospacing="1" w:line="276" w:lineRule="auto"/>
              <w:jc w:val="both"/>
              <w:rPr>
                <w:rFonts w:ascii="Calibri" w:hAnsi="Calibri"/>
                <w:b/>
                <w:sz w:val="23"/>
                <w:szCs w:val="23"/>
              </w:rPr>
            </w:pPr>
            <w:r w:rsidRPr="00DD1A1B">
              <w:rPr>
                <w:rFonts w:ascii="Calibri" w:hAnsi="Calibri"/>
                <w:b/>
                <w:color w:val="000000"/>
                <w:sz w:val="23"/>
                <w:szCs w:val="23"/>
              </w:rPr>
              <w:t>El artículo quedará así:</w:t>
            </w:r>
          </w:p>
          <w:p w14:paraId="4AC011A5" w14:textId="76BFBEB6" w:rsidR="008A1F92" w:rsidRPr="00DD1A1B" w:rsidRDefault="008A1F92" w:rsidP="00C30A14">
            <w:pPr>
              <w:spacing w:before="100" w:beforeAutospacing="1" w:after="100" w:afterAutospacing="1" w:line="276" w:lineRule="auto"/>
              <w:jc w:val="both"/>
              <w:rPr>
                <w:rFonts w:ascii="Calibri" w:hAnsi="Calibri"/>
                <w:b/>
                <w:sz w:val="23"/>
                <w:szCs w:val="23"/>
              </w:rPr>
            </w:pPr>
            <w:r w:rsidRPr="00DD1A1B">
              <w:rPr>
                <w:rFonts w:ascii="Calibri" w:hAnsi="Calibri"/>
                <w:b/>
                <w:sz w:val="23"/>
                <w:szCs w:val="23"/>
              </w:rPr>
              <w:t>ARTÍCULO 19</w:t>
            </w:r>
            <w:r w:rsidR="00C30A14" w:rsidRPr="00DD1A1B">
              <w:rPr>
                <w:rFonts w:ascii="Calibri" w:hAnsi="Calibri"/>
                <w:b/>
                <w:sz w:val="23"/>
                <w:szCs w:val="23"/>
              </w:rPr>
              <w:t xml:space="preserve">. </w:t>
            </w:r>
            <w:r w:rsidR="00C30A14" w:rsidRPr="00DD1A1B">
              <w:rPr>
                <w:rFonts w:ascii="Calibri" w:hAnsi="Calibri"/>
                <w:b/>
                <w:bCs/>
                <w:sz w:val="23"/>
                <w:szCs w:val="23"/>
              </w:rPr>
              <w:t xml:space="preserve">TÉRMINOS PARA RESOLVER TRÁMITES. </w:t>
            </w:r>
            <w:r w:rsidR="00C30A14" w:rsidRPr="00DD1A1B">
              <w:rPr>
                <w:rFonts w:ascii="Calibri" w:hAnsi="Calibri"/>
                <w:sz w:val="23"/>
                <w:szCs w:val="23"/>
              </w:rPr>
              <w:t xml:space="preserve">El término para resolver de fondo </w:t>
            </w:r>
            <w:r w:rsidR="00C30A14" w:rsidRPr="00DD1A1B">
              <w:rPr>
                <w:rFonts w:ascii="Calibri" w:hAnsi="Calibri"/>
                <w:b/>
                <w:sz w:val="23"/>
                <w:szCs w:val="23"/>
              </w:rPr>
              <w:t>un trámit</w:t>
            </w:r>
            <w:r w:rsidR="004F2F97" w:rsidRPr="00DD1A1B">
              <w:rPr>
                <w:rFonts w:ascii="Calibri" w:hAnsi="Calibri"/>
                <w:b/>
                <w:sz w:val="23"/>
                <w:szCs w:val="23"/>
              </w:rPr>
              <w:t>e será el dispuesto en la ley</w:t>
            </w:r>
            <w:r w:rsidR="00C30A14" w:rsidRPr="00DD1A1B">
              <w:rPr>
                <w:rFonts w:ascii="Calibri" w:hAnsi="Calibri"/>
                <w:b/>
                <w:sz w:val="23"/>
                <w:szCs w:val="23"/>
              </w:rPr>
              <w:t xml:space="preserve"> que</w:t>
            </w:r>
            <w:r w:rsidR="004F2F97" w:rsidRPr="00DD1A1B">
              <w:rPr>
                <w:rFonts w:ascii="Calibri" w:hAnsi="Calibri"/>
                <w:b/>
                <w:sz w:val="23"/>
                <w:szCs w:val="23"/>
              </w:rPr>
              <w:t xml:space="preserve"> fundamenta</w:t>
            </w:r>
            <w:r w:rsidRPr="00DD1A1B">
              <w:rPr>
                <w:rFonts w:ascii="Calibri" w:hAnsi="Calibri"/>
                <w:b/>
                <w:sz w:val="23"/>
                <w:szCs w:val="23"/>
              </w:rPr>
              <w:t xml:space="preserve"> su creación. </w:t>
            </w:r>
            <w:r w:rsidR="004F2F97" w:rsidRPr="00DD1A1B">
              <w:rPr>
                <w:rFonts w:ascii="Calibri" w:hAnsi="Calibri"/>
                <w:b/>
                <w:sz w:val="23"/>
                <w:szCs w:val="23"/>
              </w:rPr>
              <w:t>L</w:t>
            </w:r>
            <w:r w:rsidRPr="00DD1A1B">
              <w:rPr>
                <w:rFonts w:ascii="Calibri" w:hAnsi="Calibri"/>
                <w:b/>
                <w:sz w:val="23"/>
                <w:szCs w:val="23"/>
              </w:rPr>
              <w:t xml:space="preserve">os servidores públicos bajo ninguna circunstancia podrán resolver un trámite por fuera de los términos allí estipulados. </w:t>
            </w:r>
          </w:p>
          <w:p w14:paraId="6677E13D" w14:textId="0C03D28A" w:rsidR="00C30A14" w:rsidRPr="00DD1A1B" w:rsidRDefault="00C30A14" w:rsidP="00C30A14">
            <w:pPr>
              <w:spacing w:before="100" w:beforeAutospacing="1" w:after="100" w:afterAutospacing="1" w:line="276" w:lineRule="auto"/>
              <w:jc w:val="both"/>
              <w:rPr>
                <w:rFonts w:ascii="Calibri" w:hAnsi="Calibri"/>
                <w:b/>
                <w:sz w:val="23"/>
                <w:szCs w:val="23"/>
              </w:rPr>
            </w:pPr>
            <w:r w:rsidRPr="00DD1A1B">
              <w:rPr>
                <w:rFonts w:ascii="Calibri" w:hAnsi="Calibri"/>
                <w:b/>
                <w:sz w:val="23"/>
                <w:szCs w:val="23"/>
              </w:rPr>
              <w:t>En caso de que no se disponga</w:t>
            </w:r>
            <w:r w:rsidR="004F2F97" w:rsidRPr="00DD1A1B">
              <w:rPr>
                <w:rFonts w:ascii="Calibri" w:hAnsi="Calibri"/>
                <w:b/>
                <w:sz w:val="23"/>
                <w:szCs w:val="23"/>
              </w:rPr>
              <w:t xml:space="preserve"> término para resolver de fondo un trámite en la ley que fundamenta su creación</w:t>
            </w:r>
            <w:r w:rsidRPr="00DD1A1B">
              <w:rPr>
                <w:rFonts w:ascii="Calibri" w:hAnsi="Calibri"/>
                <w:b/>
                <w:sz w:val="23"/>
                <w:szCs w:val="23"/>
              </w:rPr>
              <w:t xml:space="preserve">, este deberá resolverse conforme a lo </w:t>
            </w:r>
            <w:r w:rsidR="004F2F97" w:rsidRPr="00DD1A1B">
              <w:rPr>
                <w:rFonts w:ascii="Calibri" w:hAnsi="Calibri"/>
                <w:b/>
                <w:sz w:val="23"/>
                <w:szCs w:val="23"/>
              </w:rPr>
              <w:t>dispuesto en la Ley</w:t>
            </w:r>
            <w:r w:rsidR="004F2F97" w:rsidRPr="00DD1A1B">
              <w:rPr>
                <w:rFonts w:ascii="Calibri" w:hAnsi="Calibri" w:cs="Arial"/>
                <w:b/>
                <w:color w:val="222222"/>
                <w:sz w:val="23"/>
                <w:szCs w:val="23"/>
                <w:shd w:val="clear" w:color="auto" w:fill="FFFFFF"/>
              </w:rPr>
              <w:t xml:space="preserve"> 1755 de 2015</w:t>
            </w:r>
            <w:r w:rsidR="004F2F97" w:rsidRPr="00DD1A1B">
              <w:rPr>
                <w:rFonts w:ascii="Calibri" w:hAnsi="Calibri"/>
                <w:b/>
                <w:sz w:val="23"/>
                <w:szCs w:val="23"/>
              </w:rPr>
              <w:t xml:space="preserve"> o las que la modifiquen. </w:t>
            </w:r>
          </w:p>
          <w:p w14:paraId="75F3CA9F" w14:textId="4A2FE58A" w:rsidR="00C30A14" w:rsidRPr="00DD1A1B" w:rsidRDefault="00C30A14" w:rsidP="00C30A14">
            <w:pPr>
              <w:spacing w:before="100" w:beforeAutospacing="1" w:after="100" w:afterAutospacing="1" w:line="276" w:lineRule="auto"/>
              <w:jc w:val="both"/>
              <w:rPr>
                <w:rFonts w:ascii="Calibri" w:hAnsi="Calibri" w:cs="Calibri"/>
                <w:sz w:val="23"/>
                <w:szCs w:val="23"/>
              </w:rPr>
            </w:pPr>
          </w:p>
        </w:tc>
      </w:tr>
      <w:tr w:rsidR="00C30A14" w:rsidRPr="00DD1A1B" w14:paraId="686B70C5" w14:textId="77777777" w:rsidTr="006D4E21">
        <w:trPr>
          <w:trHeight w:val="5175"/>
        </w:trPr>
        <w:tc>
          <w:tcPr>
            <w:tcW w:w="1124" w:type="pct"/>
          </w:tcPr>
          <w:p w14:paraId="5B5962A0" w14:textId="252E4F1D" w:rsidR="00C30A14" w:rsidRPr="00DD1A1B" w:rsidRDefault="00C30A14" w:rsidP="00C30A14">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t>Artículo nuevo.</w:t>
            </w:r>
          </w:p>
        </w:tc>
        <w:tc>
          <w:tcPr>
            <w:tcW w:w="1900" w:type="pct"/>
          </w:tcPr>
          <w:p w14:paraId="0F2983EC" w14:textId="77777777" w:rsidR="00C30A14" w:rsidRPr="00DD1A1B" w:rsidRDefault="00C30A14" w:rsidP="00C30A14">
            <w:pPr>
              <w:spacing w:after="280" w:line="276" w:lineRule="auto"/>
              <w:jc w:val="both"/>
              <w:rPr>
                <w:rFonts w:ascii="Calibri" w:hAnsi="Calibri"/>
                <w:sz w:val="23"/>
                <w:szCs w:val="23"/>
              </w:rPr>
            </w:pPr>
          </w:p>
        </w:tc>
        <w:tc>
          <w:tcPr>
            <w:tcW w:w="1976" w:type="pct"/>
          </w:tcPr>
          <w:p w14:paraId="70B9E5E0" w14:textId="7DC102BB" w:rsidR="004F2F97" w:rsidRPr="00DD1A1B" w:rsidRDefault="00FF1370" w:rsidP="004F2F97">
            <w:pPr>
              <w:spacing w:before="100" w:beforeAutospacing="1" w:after="100" w:afterAutospacing="1" w:line="276" w:lineRule="auto"/>
              <w:jc w:val="both"/>
              <w:rPr>
                <w:rFonts w:ascii="Calibri" w:hAnsi="Calibri"/>
                <w:sz w:val="23"/>
                <w:szCs w:val="23"/>
              </w:rPr>
            </w:pPr>
            <w:r w:rsidRPr="00DD1A1B">
              <w:rPr>
                <w:rFonts w:ascii="Calibri" w:hAnsi="Calibri"/>
                <w:b/>
                <w:bCs/>
                <w:sz w:val="23"/>
                <w:szCs w:val="23"/>
              </w:rPr>
              <w:t>ARTÍCULO XX</w:t>
            </w:r>
            <w:r w:rsidR="004F2F97" w:rsidRPr="00DD1A1B">
              <w:rPr>
                <w:rFonts w:ascii="Calibri" w:hAnsi="Calibri"/>
                <w:b/>
                <w:bCs/>
                <w:sz w:val="23"/>
                <w:szCs w:val="23"/>
              </w:rPr>
              <w:t xml:space="preserve">. RACIONALIZACIÓN DE LICENCIAS, AUTORIZACIONES Y PERMISOS. </w:t>
            </w:r>
            <w:r w:rsidR="004F2F97" w:rsidRPr="00DD1A1B">
              <w:rPr>
                <w:rFonts w:ascii="Calibri" w:hAnsi="Calibri"/>
                <w:bCs/>
                <w:sz w:val="23"/>
                <w:szCs w:val="23"/>
              </w:rPr>
              <w:t xml:space="preserve">Los sujetos obligados en los términos de la presente ley que otorguen </w:t>
            </w:r>
            <w:r w:rsidR="00953576" w:rsidRPr="00DD1A1B">
              <w:rPr>
                <w:rFonts w:ascii="Calibri" w:hAnsi="Calibri"/>
                <w:bCs/>
                <w:sz w:val="23"/>
                <w:szCs w:val="23"/>
              </w:rPr>
              <w:t xml:space="preserve">licencias, autorizaciones, registros, notificaciones y/o permisos, </w:t>
            </w:r>
            <w:r w:rsidR="004F2F97" w:rsidRPr="00DD1A1B">
              <w:rPr>
                <w:rFonts w:ascii="Calibri" w:hAnsi="Calibri"/>
                <w:bCs/>
                <w:sz w:val="23"/>
                <w:szCs w:val="23"/>
              </w:rPr>
              <w:t xml:space="preserve">que faculten </w:t>
            </w:r>
            <w:r w:rsidR="004F2F97" w:rsidRPr="00DD1A1B">
              <w:rPr>
                <w:rFonts w:ascii="Calibri" w:hAnsi="Calibri"/>
                <w:sz w:val="23"/>
                <w:szCs w:val="23"/>
              </w:rPr>
              <w:t>a una persona natural o jurídica para producir, comercializar,</w:t>
            </w:r>
            <w:r w:rsidRPr="00DD1A1B">
              <w:rPr>
                <w:rFonts w:ascii="Calibri" w:hAnsi="Calibri"/>
                <w:sz w:val="23"/>
                <w:szCs w:val="23"/>
              </w:rPr>
              <w:t xml:space="preserve"> comunicar,</w:t>
            </w:r>
            <w:r w:rsidR="004F2F97" w:rsidRPr="00DD1A1B">
              <w:rPr>
                <w:rFonts w:ascii="Calibri" w:hAnsi="Calibri"/>
                <w:sz w:val="23"/>
                <w:szCs w:val="23"/>
              </w:rPr>
              <w:t xml:space="preserve"> importar, exportar, envasar, procesar, semielaborar y/o expender un producto o bien, adoptarán esquemas de vigencia indefinida para estas </w:t>
            </w:r>
            <w:r w:rsidR="00953576" w:rsidRPr="00DD1A1B">
              <w:rPr>
                <w:rFonts w:ascii="Calibri" w:hAnsi="Calibri"/>
                <w:bCs/>
                <w:sz w:val="23"/>
                <w:szCs w:val="23"/>
              </w:rPr>
              <w:t>licencias, autorizaciones, registros, notificaciones y/o permisos</w:t>
            </w:r>
            <w:r w:rsidR="004F2F97" w:rsidRPr="00DD1A1B">
              <w:rPr>
                <w:rFonts w:ascii="Calibri" w:hAnsi="Calibri"/>
                <w:sz w:val="23"/>
                <w:szCs w:val="23"/>
              </w:rPr>
              <w:t xml:space="preserve">.  Lo anterior sin perjuicio del ejercicio de la función permanente de inspección,  vigilancia y </w:t>
            </w:r>
            <w:r w:rsidR="004F2F97" w:rsidRPr="00DD1A1B">
              <w:rPr>
                <w:rFonts w:ascii="Calibri" w:hAnsi="Calibri"/>
                <w:sz w:val="23"/>
                <w:szCs w:val="23"/>
              </w:rPr>
              <w:lastRenderedPageBreak/>
              <w:t>control que ejerce el Estado sobre estas licencias, autorizaciones y/o permisos, a través de las entidades competentes.</w:t>
            </w:r>
          </w:p>
          <w:p w14:paraId="46B6A882" w14:textId="5D096064" w:rsidR="00C30A14" w:rsidRPr="00DD1A1B" w:rsidRDefault="004F2F97" w:rsidP="009A67D8">
            <w:pPr>
              <w:spacing w:after="160" w:line="259" w:lineRule="auto"/>
              <w:jc w:val="both"/>
              <w:rPr>
                <w:rFonts w:ascii="Calibri" w:hAnsi="Calibri"/>
                <w:sz w:val="23"/>
                <w:szCs w:val="23"/>
              </w:rPr>
            </w:pPr>
            <w:r w:rsidRPr="00DD1A1B">
              <w:rPr>
                <w:rFonts w:ascii="Calibri" w:hAnsi="Calibri"/>
                <w:b/>
                <w:bCs/>
                <w:sz w:val="23"/>
                <w:szCs w:val="23"/>
              </w:rPr>
              <w:t>PARÁGRAFO.</w:t>
            </w:r>
            <w:r w:rsidRPr="00DD1A1B">
              <w:rPr>
                <w:rFonts w:ascii="Calibri" w:hAnsi="Calibri"/>
                <w:sz w:val="23"/>
                <w:szCs w:val="23"/>
              </w:rPr>
              <w:t xml:space="preserve"> Se exceptúan </w:t>
            </w:r>
            <w:r w:rsidR="00953576" w:rsidRPr="00DD1A1B">
              <w:rPr>
                <w:rFonts w:ascii="Calibri" w:hAnsi="Calibri"/>
                <w:bCs/>
                <w:sz w:val="23"/>
                <w:szCs w:val="23"/>
              </w:rPr>
              <w:t>licencias, autorizaciones, registros, notificaciones y/o permisos</w:t>
            </w:r>
            <w:r w:rsidRPr="00DD1A1B">
              <w:rPr>
                <w:rFonts w:ascii="Calibri" w:hAnsi="Calibri"/>
                <w:sz w:val="23"/>
                <w:szCs w:val="23"/>
              </w:rPr>
              <w:t xml:space="preserve"> definidos en virtud de Decisiones de la C</w:t>
            </w:r>
            <w:r w:rsidR="009A67D8" w:rsidRPr="00DD1A1B">
              <w:rPr>
                <w:rFonts w:ascii="Calibri" w:hAnsi="Calibri"/>
                <w:sz w:val="23"/>
                <w:szCs w:val="23"/>
              </w:rPr>
              <w:t xml:space="preserve">omunidad Andina </w:t>
            </w:r>
            <w:r w:rsidRPr="00DD1A1B">
              <w:rPr>
                <w:rFonts w:ascii="Calibri" w:hAnsi="Calibri"/>
                <w:sz w:val="23"/>
                <w:szCs w:val="23"/>
              </w:rPr>
              <w:t>que permiten su renovación, en cuyo caso la autoridad competente adoptará modelos de renovación automática o de vigencia indefinida siempre que sea procedente conforme a las disposiciones de las Decisiones Andinas correspondientes.</w:t>
            </w:r>
          </w:p>
        </w:tc>
      </w:tr>
      <w:tr w:rsidR="00C30A14" w:rsidRPr="00DD1A1B" w14:paraId="6B11B593" w14:textId="77777777" w:rsidTr="0048445D">
        <w:tblPrEx>
          <w:tblW w:w="5000" w:type="pct"/>
          <w:tblPrExChange w:id="387" w:author="monica cadavid" w:date="2019-06-12T14:34:00Z">
            <w:tblPrEx>
              <w:tblW w:w="5000" w:type="pct"/>
            </w:tblPrEx>
          </w:tblPrExChange>
        </w:tblPrEx>
        <w:trPr>
          <w:trHeight w:val="1111"/>
          <w:trPrChange w:id="388" w:author="monica cadavid" w:date="2019-06-12T14:34:00Z">
            <w:trPr>
              <w:gridAfter w:val="0"/>
              <w:trHeight w:val="5175"/>
            </w:trPr>
          </w:trPrChange>
        </w:trPr>
        <w:tc>
          <w:tcPr>
            <w:tcW w:w="1124" w:type="pct"/>
            <w:tcPrChange w:id="389" w:author="monica cadavid" w:date="2019-06-12T14:34:00Z">
              <w:tcPr>
                <w:tcW w:w="1124" w:type="pct"/>
                <w:gridSpan w:val="2"/>
              </w:tcPr>
            </w:tcPrChange>
          </w:tcPr>
          <w:p w14:paraId="244A62A0" w14:textId="55A15D41" w:rsidR="00C30A14" w:rsidRPr="00DD1A1B" w:rsidRDefault="00C30A14" w:rsidP="00C30A14">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lastRenderedPageBreak/>
              <w:t>Artículo nuevo.</w:t>
            </w:r>
          </w:p>
        </w:tc>
        <w:tc>
          <w:tcPr>
            <w:tcW w:w="1900" w:type="pct"/>
            <w:tcPrChange w:id="390" w:author="monica cadavid" w:date="2019-06-12T14:34:00Z">
              <w:tcPr>
                <w:tcW w:w="1900" w:type="pct"/>
                <w:gridSpan w:val="2"/>
              </w:tcPr>
            </w:tcPrChange>
          </w:tcPr>
          <w:p w14:paraId="54B65623" w14:textId="77777777" w:rsidR="00C30A14" w:rsidRPr="00DD1A1B" w:rsidRDefault="00C30A14" w:rsidP="00C30A14">
            <w:pPr>
              <w:spacing w:after="280" w:line="276" w:lineRule="auto"/>
              <w:jc w:val="both"/>
              <w:rPr>
                <w:rFonts w:ascii="Calibri" w:hAnsi="Calibri"/>
                <w:sz w:val="23"/>
                <w:szCs w:val="23"/>
              </w:rPr>
            </w:pPr>
          </w:p>
        </w:tc>
        <w:tc>
          <w:tcPr>
            <w:tcW w:w="1976" w:type="pct"/>
            <w:tcPrChange w:id="391" w:author="monica cadavid" w:date="2019-06-12T14:34:00Z">
              <w:tcPr>
                <w:tcW w:w="1976" w:type="pct"/>
                <w:gridSpan w:val="2"/>
              </w:tcPr>
            </w:tcPrChange>
          </w:tcPr>
          <w:p w14:paraId="63CB46CA" w14:textId="77777777" w:rsidR="00B12008" w:rsidRDefault="00FF1370" w:rsidP="00C30A14">
            <w:pPr>
              <w:spacing w:before="100" w:beforeAutospacing="1" w:after="100" w:afterAutospacing="1" w:line="276" w:lineRule="auto"/>
              <w:jc w:val="both"/>
              <w:rPr>
                <w:ins w:id="392" w:author="German Roberto Mesias Gamez" w:date="2019-06-12T15:04:00Z"/>
                <w:rFonts w:ascii="Calibri" w:hAnsi="Calibri"/>
                <w:sz w:val="23"/>
                <w:szCs w:val="23"/>
              </w:rPr>
            </w:pPr>
            <w:r w:rsidRPr="00DD1A1B">
              <w:rPr>
                <w:rFonts w:ascii="Calibri" w:hAnsi="Calibri"/>
                <w:b/>
                <w:sz w:val="23"/>
                <w:szCs w:val="23"/>
              </w:rPr>
              <w:t>ARTÍCULO XX</w:t>
            </w:r>
            <w:r w:rsidR="00C30A14" w:rsidRPr="00DD1A1B">
              <w:rPr>
                <w:rFonts w:ascii="Calibri" w:hAnsi="Calibri"/>
                <w:b/>
                <w:sz w:val="23"/>
                <w:szCs w:val="23"/>
              </w:rPr>
              <w:t xml:space="preserve">. PERIODO DE TRANSICIÓN PARA LAS NUEVAS REGULACIONES. </w:t>
            </w:r>
            <w:r w:rsidR="00C30A14" w:rsidRPr="00DD1A1B">
              <w:rPr>
                <w:rFonts w:ascii="Calibri" w:hAnsi="Calibri"/>
                <w:bCs/>
                <w:sz w:val="23"/>
                <w:szCs w:val="23"/>
              </w:rPr>
              <w:t xml:space="preserve">Los sujetos obligados en los términos de la presente ley que tengan funciones regulatorias y </w:t>
            </w:r>
            <w:r w:rsidR="00C30A14" w:rsidRPr="00DD1A1B">
              <w:rPr>
                <w:rFonts w:ascii="Calibri" w:hAnsi="Calibri"/>
                <w:sz w:val="23"/>
                <w:szCs w:val="23"/>
              </w:rPr>
              <w:t xml:space="preserve">adopten nuevas regulaciones con las que se creen nuevos requisitos, procedimientos o procesos, deberán definir conjuntamente con las personas naturales o jurídicas destinatarias de la nueva regulación, un periodo de transición que les permita la implementación de los nuevos requisitos, procedimientos o procesos. </w:t>
            </w:r>
          </w:p>
          <w:p w14:paraId="72135786" w14:textId="08679F22" w:rsidR="00C30A14" w:rsidRPr="00DD1A1B" w:rsidRDefault="00C30A14" w:rsidP="00C30A14">
            <w:pPr>
              <w:spacing w:before="100" w:beforeAutospacing="1" w:after="100" w:afterAutospacing="1" w:line="276" w:lineRule="auto"/>
              <w:jc w:val="both"/>
              <w:rPr>
                <w:rFonts w:ascii="Calibri" w:hAnsi="Calibri"/>
                <w:b/>
                <w:color w:val="000000"/>
                <w:sz w:val="23"/>
                <w:szCs w:val="23"/>
              </w:rPr>
            </w:pPr>
            <w:r w:rsidRPr="00DD1A1B">
              <w:rPr>
                <w:rFonts w:ascii="Calibri" w:hAnsi="Calibri"/>
                <w:sz w:val="23"/>
                <w:szCs w:val="23"/>
              </w:rPr>
              <w:t xml:space="preserve">Este período de transición deberá adoptarse de tal forma en que se promueva la competitividad y el crecimiento de los sectores productivos, </w:t>
            </w:r>
            <w:r w:rsidRPr="00DD1A1B">
              <w:rPr>
                <w:rFonts w:ascii="Calibri" w:hAnsi="Calibri"/>
                <w:sz w:val="23"/>
                <w:szCs w:val="23"/>
              </w:rPr>
              <w:lastRenderedPageBreak/>
              <w:t>no se afecte la generación de empleo ni la competencia en los mercados y no se generen barreras para las nuevas inversiones.</w:t>
            </w:r>
          </w:p>
        </w:tc>
      </w:tr>
      <w:tr w:rsidR="00C30A14" w:rsidRPr="00DD1A1B" w14:paraId="1230330B" w14:textId="77777777" w:rsidTr="0048445D">
        <w:tblPrEx>
          <w:tblW w:w="5000" w:type="pct"/>
          <w:tblPrExChange w:id="393" w:author="monica cadavid" w:date="2019-06-12T14:34:00Z">
            <w:tblPrEx>
              <w:tblW w:w="5000" w:type="pct"/>
            </w:tblPrEx>
          </w:tblPrExChange>
        </w:tblPrEx>
        <w:trPr>
          <w:trHeight w:val="4386"/>
          <w:trPrChange w:id="394" w:author="monica cadavid" w:date="2019-06-12T14:34:00Z">
            <w:trPr>
              <w:gridAfter w:val="0"/>
              <w:trHeight w:val="5175"/>
            </w:trPr>
          </w:trPrChange>
        </w:trPr>
        <w:tc>
          <w:tcPr>
            <w:tcW w:w="1124" w:type="pct"/>
            <w:tcPrChange w:id="395" w:author="monica cadavid" w:date="2019-06-12T14:34:00Z">
              <w:tcPr>
                <w:tcW w:w="1124" w:type="pct"/>
                <w:gridSpan w:val="2"/>
              </w:tcPr>
            </w:tcPrChange>
          </w:tcPr>
          <w:p w14:paraId="7E742C3A" w14:textId="104C91B1" w:rsidR="00C30A14" w:rsidRPr="00DD1A1B" w:rsidRDefault="00C30A14" w:rsidP="00C30A14">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lastRenderedPageBreak/>
              <w:t xml:space="preserve">Se modificó el artículo 27 y </w:t>
            </w:r>
            <w:ins w:id="396" w:author="Juan Reyes" w:date="2019-06-10T00:19:00Z">
              <w:r w:rsidRPr="00DD1A1B">
                <w:rPr>
                  <w:rFonts w:ascii="Calibri" w:hAnsi="Calibri" w:cs="Calibri"/>
                  <w:b/>
                  <w:bCs/>
                  <w:sz w:val="23"/>
                  <w:szCs w:val="23"/>
                </w:rPr>
                <w:t>se cambia</w:t>
              </w:r>
            </w:ins>
            <w:r w:rsidRPr="00DD1A1B">
              <w:rPr>
                <w:rFonts w:ascii="Calibri" w:hAnsi="Calibri" w:cs="Calibri"/>
                <w:b/>
                <w:bCs/>
                <w:sz w:val="23"/>
                <w:szCs w:val="23"/>
              </w:rPr>
              <w:t xml:space="preserve"> su enumeración dentro del proyecto de ley.</w:t>
            </w:r>
          </w:p>
        </w:tc>
        <w:tc>
          <w:tcPr>
            <w:tcW w:w="1900" w:type="pct"/>
            <w:tcPrChange w:id="397" w:author="monica cadavid" w:date="2019-06-12T14:34:00Z">
              <w:tcPr>
                <w:tcW w:w="1900" w:type="pct"/>
                <w:gridSpan w:val="2"/>
              </w:tcPr>
            </w:tcPrChange>
          </w:tcPr>
          <w:sdt>
            <w:sdtPr>
              <w:rPr>
                <w:rFonts w:ascii="Calibri" w:hAnsi="Calibri"/>
                <w:sz w:val="23"/>
                <w:szCs w:val="23"/>
              </w:rPr>
              <w:tag w:val="goog_rdk_252"/>
              <w:id w:val="1665662666"/>
            </w:sdtPr>
            <w:sdtEndPr/>
            <w:sdtContent>
              <w:p w14:paraId="49D1B13E" w14:textId="1A84234D" w:rsidR="00C30A14" w:rsidRPr="00DD1A1B" w:rsidRDefault="00671BD3" w:rsidP="00C30A14">
                <w:pPr>
                  <w:spacing w:before="100" w:beforeAutospacing="1" w:after="100" w:afterAutospacing="1" w:line="276" w:lineRule="auto"/>
                  <w:jc w:val="both"/>
                  <w:rPr>
                    <w:rFonts w:ascii="Calibri" w:hAnsi="Calibri"/>
                    <w:b/>
                    <w:strike/>
                    <w:sz w:val="23"/>
                    <w:szCs w:val="23"/>
                  </w:rPr>
                </w:pPr>
                <w:r w:rsidRPr="00DD1A1B">
                  <w:rPr>
                    <w:rFonts w:ascii="Calibri" w:hAnsi="Calibri"/>
                    <w:b/>
                    <w:sz w:val="23"/>
                    <w:szCs w:val="23"/>
                  </w:rPr>
                  <w:t xml:space="preserve">ARTÍCULO </w:t>
                </w:r>
                <w:r w:rsidR="00C30A14" w:rsidRPr="00DD1A1B">
                  <w:rPr>
                    <w:rFonts w:ascii="Calibri" w:hAnsi="Calibri"/>
                    <w:b/>
                    <w:sz w:val="23"/>
                    <w:szCs w:val="23"/>
                  </w:rPr>
                  <w:t xml:space="preserve">27. SOLICITUDES DE TRÁMITES INCOMPLETAS. </w:t>
                </w:r>
                <w:r w:rsidR="00C30A14" w:rsidRPr="00DD1A1B">
                  <w:rPr>
                    <w:rFonts w:ascii="Calibri" w:hAnsi="Calibri"/>
                    <w:sz w:val="23"/>
                    <w:szCs w:val="23"/>
                  </w:rPr>
                  <w:t xml:space="preserve">Si a una solicitud de trámite o servicio que inicie una persona natural o jurídica le falta algún documento obligatorio para completar su </w:t>
                </w:r>
                <w:r w:rsidR="00C30A14" w:rsidRPr="00DD1A1B">
                  <w:rPr>
                    <w:rFonts w:ascii="Calibri" w:hAnsi="Calibri"/>
                    <w:strike/>
                    <w:sz w:val="23"/>
                    <w:szCs w:val="23"/>
                  </w:rPr>
                  <w:t>tramitación</w:t>
                </w:r>
                <w:r w:rsidR="00C30A14" w:rsidRPr="00DD1A1B">
                  <w:rPr>
                    <w:rFonts w:ascii="Calibri" w:hAnsi="Calibri"/>
                    <w:sz w:val="23"/>
                    <w:szCs w:val="23"/>
                  </w:rPr>
                  <w:t xml:space="preserve">, la entidad </w:t>
                </w:r>
                <w:r w:rsidR="00C30A14" w:rsidRPr="00DD1A1B">
                  <w:rPr>
                    <w:rFonts w:ascii="Calibri" w:hAnsi="Calibri"/>
                    <w:strike/>
                    <w:sz w:val="23"/>
                    <w:szCs w:val="23"/>
                  </w:rPr>
                  <w:t>debe</w:t>
                </w:r>
                <w:r w:rsidR="00C30A14" w:rsidRPr="00DD1A1B">
                  <w:rPr>
                    <w:rFonts w:ascii="Calibri" w:hAnsi="Calibri"/>
                    <w:sz w:val="23"/>
                    <w:szCs w:val="23"/>
                  </w:rPr>
                  <w:t xml:space="preserve"> notificar a la persona en un </w:t>
                </w:r>
                <w:r w:rsidR="00C30A14" w:rsidRPr="00DD1A1B">
                  <w:rPr>
                    <w:rFonts w:ascii="Calibri" w:hAnsi="Calibri"/>
                    <w:strike/>
                    <w:sz w:val="23"/>
                    <w:szCs w:val="23"/>
                  </w:rPr>
                  <w:t>término</w:t>
                </w:r>
                <w:r w:rsidR="00C30A14" w:rsidRPr="00DD1A1B">
                  <w:rPr>
                    <w:rFonts w:ascii="Calibri" w:hAnsi="Calibri"/>
                    <w:b/>
                    <w:sz w:val="23"/>
                    <w:szCs w:val="23"/>
                  </w:rPr>
                  <w:t xml:space="preserve"> </w:t>
                </w:r>
                <w:r w:rsidR="00C30A14" w:rsidRPr="00DD1A1B">
                  <w:rPr>
                    <w:rFonts w:ascii="Calibri" w:hAnsi="Calibri"/>
                    <w:sz w:val="23"/>
                    <w:szCs w:val="23"/>
                  </w:rPr>
                  <w:t xml:space="preserve">máximo de cinco (5) días después de radicada la solicitud. </w:t>
                </w:r>
                <w:r w:rsidR="00C30A14" w:rsidRPr="00DD1A1B">
                  <w:rPr>
                    <w:rFonts w:ascii="Calibri" w:hAnsi="Calibri"/>
                    <w:strike/>
                    <w:sz w:val="23"/>
                    <w:szCs w:val="23"/>
                  </w:rPr>
                  <w:t>Después de ello, la entidad no podrá notificar que faltó un nuevo documento a la solicitud inicial, y si lo hiciere constituirá falta gravísima.</w:t>
                </w:r>
                <w:r w:rsidR="00C30A14" w:rsidRPr="00DD1A1B">
                  <w:rPr>
                    <w:rFonts w:ascii="Calibri" w:hAnsi="Calibri"/>
                    <w:sz w:val="23"/>
                    <w:szCs w:val="23"/>
                  </w:rPr>
                  <w:t xml:space="preserve"> </w:t>
                </w:r>
              </w:p>
            </w:sdtContent>
          </w:sdt>
        </w:tc>
        <w:tc>
          <w:tcPr>
            <w:tcW w:w="1976" w:type="pct"/>
            <w:tcPrChange w:id="398" w:author="monica cadavid" w:date="2019-06-12T14:34:00Z">
              <w:tcPr>
                <w:tcW w:w="1976" w:type="pct"/>
                <w:gridSpan w:val="2"/>
              </w:tcPr>
            </w:tcPrChange>
          </w:tcPr>
          <w:p w14:paraId="7EBCC152" w14:textId="77777777" w:rsidR="00C30A14" w:rsidRPr="00DD1A1B" w:rsidRDefault="00C30A14" w:rsidP="00C30A14">
            <w:pPr>
              <w:spacing w:after="280" w:line="276" w:lineRule="auto"/>
              <w:jc w:val="both"/>
              <w:rPr>
                <w:rFonts w:ascii="Calibri" w:hAnsi="Calibri"/>
                <w:b/>
                <w:color w:val="000000"/>
                <w:sz w:val="23"/>
                <w:szCs w:val="23"/>
              </w:rPr>
            </w:pPr>
            <w:r w:rsidRPr="00DD1A1B">
              <w:rPr>
                <w:rFonts w:ascii="Calibri" w:hAnsi="Calibri"/>
                <w:b/>
                <w:color w:val="000000"/>
                <w:sz w:val="23"/>
                <w:szCs w:val="23"/>
              </w:rPr>
              <w:t>El artículo quedará así:</w:t>
            </w:r>
          </w:p>
          <w:p w14:paraId="0C898140" w14:textId="025DBC61" w:rsidR="00C30A14" w:rsidRPr="00DD1A1B" w:rsidRDefault="004F2F97" w:rsidP="009A67D8">
            <w:pPr>
              <w:spacing w:before="100" w:beforeAutospacing="1" w:after="100" w:afterAutospacing="1" w:line="276" w:lineRule="auto"/>
              <w:jc w:val="both"/>
              <w:rPr>
                <w:rFonts w:ascii="Calibri" w:hAnsi="Calibri" w:cs="Calibri"/>
                <w:sz w:val="23"/>
                <w:szCs w:val="23"/>
              </w:rPr>
            </w:pPr>
            <w:r w:rsidRPr="00DD1A1B">
              <w:rPr>
                <w:rFonts w:ascii="Calibri" w:hAnsi="Calibri"/>
                <w:b/>
                <w:sz w:val="23"/>
                <w:szCs w:val="23"/>
              </w:rPr>
              <w:t>ARTÍCULO 22</w:t>
            </w:r>
            <w:r w:rsidR="00C30A14" w:rsidRPr="00DD1A1B">
              <w:rPr>
                <w:rFonts w:ascii="Calibri" w:hAnsi="Calibri"/>
                <w:b/>
                <w:sz w:val="23"/>
                <w:szCs w:val="23"/>
              </w:rPr>
              <w:t xml:space="preserve">. </w:t>
            </w:r>
            <w:r w:rsidR="00C30A14" w:rsidRPr="00DD1A1B">
              <w:rPr>
                <w:rFonts w:ascii="Calibri" w:hAnsi="Calibri" w:cs="Calibri"/>
                <w:b/>
                <w:bCs/>
                <w:sz w:val="23"/>
                <w:szCs w:val="23"/>
              </w:rPr>
              <w:t xml:space="preserve">SOLICITUDES DE TRÁMITES INCOMPLETAS. </w:t>
            </w:r>
            <w:r w:rsidR="00C30A14" w:rsidRPr="00DD1A1B">
              <w:rPr>
                <w:rFonts w:ascii="Calibri" w:hAnsi="Calibri" w:cs="Calibri"/>
                <w:sz w:val="23"/>
                <w:szCs w:val="23"/>
              </w:rPr>
              <w:t xml:space="preserve">Si a una solicitud de trámite o servicio que inicie una persona natural o jurídica le falta algún documento obligatorio para completar su </w:t>
            </w:r>
            <w:r w:rsidR="009A67D8" w:rsidRPr="00DD1A1B">
              <w:rPr>
                <w:rFonts w:ascii="Calibri" w:hAnsi="Calibri" w:cs="Calibri"/>
                <w:b/>
                <w:sz w:val="23"/>
                <w:szCs w:val="23"/>
              </w:rPr>
              <w:t>realización</w:t>
            </w:r>
            <w:r w:rsidR="00C30A14" w:rsidRPr="00DD1A1B">
              <w:rPr>
                <w:rFonts w:ascii="Calibri" w:hAnsi="Calibri" w:cs="Calibri"/>
                <w:sz w:val="23"/>
                <w:szCs w:val="23"/>
              </w:rPr>
              <w:t xml:space="preserve">, la entidad </w:t>
            </w:r>
            <w:r w:rsidR="00C30A14" w:rsidRPr="00DD1A1B">
              <w:rPr>
                <w:rFonts w:ascii="Calibri" w:hAnsi="Calibri" w:cs="Calibri"/>
                <w:b/>
                <w:sz w:val="23"/>
                <w:szCs w:val="23"/>
              </w:rPr>
              <w:t>deberá</w:t>
            </w:r>
            <w:r w:rsidR="00C30A14" w:rsidRPr="00DD1A1B">
              <w:rPr>
                <w:rFonts w:ascii="Calibri" w:hAnsi="Calibri" w:cs="Calibri"/>
                <w:sz w:val="23"/>
                <w:szCs w:val="23"/>
              </w:rPr>
              <w:t xml:space="preserve"> notificar a la persona en un </w:t>
            </w:r>
            <w:r w:rsidR="00C30A14" w:rsidRPr="00DD1A1B">
              <w:rPr>
                <w:rFonts w:ascii="Calibri" w:hAnsi="Calibri"/>
                <w:b/>
                <w:sz w:val="23"/>
                <w:szCs w:val="23"/>
              </w:rPr>
              <w:t>plazo</w:t>
            </w:r>
            <w:r w:rsidR="00C30A14" w:rsidRPr="00DD1A1B">
              <w:rPr>
                <w:rFonts w:ascii="Calibri" w:hAnsi="Calibri"/>
                <w:sz w:val="23"/>
                <w:szCs w:val="23"/>
              </w:rPr>
              <w:t xml:space="preserve"> máximo de cinco (5) días después de haber sido radicada la solicitud. </w:t>
            </w:r>
          </w:p>
        </w:tc>
      </w:tr>
      <w:tr w:rsidR="00747A87" w:rsidRPr="00DD1A1B" w14:paraId="1941F9C6" w14:textId="77777777" w:rsidTr="0005649F">
        <w:trPr>
          <w:trHeight w:val="2684"/>
        </w:trPr>
        <w:tc>
          <w:tcPr>
            <w:tcW w:w="1124" w:type="pct"/>
          </w:tcPr>
          <w:p w14:paraId="626FECD1" w14:textId="1BB8E2BA" w:rsidR="00747A87" w:rsidRPr="00DD1A1B" w:rsidRDefault="00747A87" w:rsidP="00747A87">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t>Se modificó el artículo 28,</w:t>
            </w:r>
            <w:ins w:id="399" w:author="Juan Reyes" w:date="2019-06-10T00:21:00Z">
              <w:r w:rsidRPr="00DD1A1B">
                <w:rPr>
                  <w:rFonts w:ascii="Calibri" w:hAnsi="Calibri" w:cs="Calibri"/>
                  <w:b/>
                  <w:bCs/>
                  <w:sz w:val="23"/>
                  <w:szCs w:val="23"/>
                </w:rPr>
                <w:t xml:space="preserve"> se mejora redacción</w:t>
              </w:r>
            </w:ins>
            <w:r w:rsidRPr="00DD1A1B">
              <w:rPr>
                <w:rFonts w:ascii="Calibri" w:hAnsi="Calibri" w:cs="Calibri"/>
                <w:b/>
                <w:bCs/>
                <w:sz w:val="23"/>
                <w:szCs w:val="23"/>
              </w:rPr>
              <w:t xml:space="preserve"> y</w:t>
            </w:r>
            <w:ins w:id="400" w:author="Juan Reyes" w:date="2019-06-10T00:21:00Z">
              <w:r w:rsidRPr="00DD1A1B">
                <w:rPr>
                  <w:rFonts w:ascii="Calibri" w:hAnsi="Calibri" w:cs="Calibri"/>
                  <w:b/>
                  <w:bCs/>
                  <w:sz w:val="23"/>
                  <w:szCs w:val="23"/>
                </w:rPr>
                <w:t xml:space="preserve"> se</w:t>
              </w:r>
            </w:ins>
            <w:del w:id="401" w:author="Juan Reyes" w:date="2019-06-10T00:21:00Z">
              <w:r w:rsidRPr="00DD1A1B" w:rsidDel="003613E6">
                <w:rPr>
                  <w:rFonts w:ascii="Calibri" w:hAnsi="Calibri" w:cs="Calibri"/>
                  <w:b/>
                  <w:bCs/>
                  <w:sz w:val="23"/>
                  <w:szCs w:val="23"/>
                </w:rPr>
                <w:delText xml:space="preserve"> su</w:delText>
              </w:r>
            </w:del>
            <w:ins w:id="402" w:author="Juan Reyes" w:date="2019-06-10T00:21:00Z">
              <w:r w:rsidRPr="00DD1A1B">
                <w:rPr>
                  <w:rFonts w:ascii="Calibri" w:hAnsi="Calibri" w:cs="Calibri"/>
                  <w:b/>
                  <w:bCs/>
                  <w:sz w:val="23"/>
                  <w:szCs w:val="23"/>
                </w:rPr>
                <w:t xml:space="preserve"> cambia su</w:t>
              </w:r>
            </w:ins>
            <w:r w:rsidRPr="00DD1A1B">
              <w:rPr>
                <w:rFonts w:ascii="Calibri" w:hAnsi="Calibri" w:cs="Calibri"/>
                <w:b/>
                <w:bCs/>
                <w:sz w:val="23"/>
                <w:szCs w:val="23"/>
              </w:rPr>
              <w:t xml:space="preserve"> enumeración dentro del proyecto de ley. </w:t>
            </w:r>
          </w:p>
        </w:tc>
        <w:tc>
          <w:tcPr>
            <w:tcW w:w="1900" w:type="pct"/>
          </w:tcPr>
          <w:p w14:paraId="7ADCFC5E" w14:textId="776DFEDD" w:rsidR="00747A87" w:rsidRPr="00DD1A1B" w:rsidRDefault="00671BD3" w:rsidP="00747A87">
            <w:pPr>
              <w:spacing w:before="100" w:beforeAutospacing="1" w:after="100" w:afterAutospacing="1" w:line="276" w:lineRule="auto"/>
              <w:jc w:val="both"/>
              <w:rPr>
                <w:rFonts w:ascii="Calibri" w:hAnsi="Calibri"/>
                <w:b/>
                <w:strike/>
                <w:sz w:val="23"/>
                <w:szCs w:val="23"/>
              </w:rPr>
            </w:pPr>
            <w:r w:rsidRPr="00DD1A1B">
              <w:rPr>
                <w:rFonts w:ascii="Calibri" w:hAnsi="Calibri"/>
                <w:b/>
                <w:sz w:val="23"/>
                <w:szCs w:val="23"/>
              </w:rPr>
              <w:t xml:space="preserve">ARTÍCULO </w:t>
            </w:r>
            <w:r w:rsidR="00747A87" w:rsidRPr="00DD1A1B">
              <w:rPr>
                <w:rFonts w:ascii="Calibri" w:hAnsi="Calibri"/>
                <w:b/>
                <w:sz w:val="23"/>
                <w:szCs w:val="23"/>
              </w:rPr>
              <w:t xml:space="preserve">28. INCENTIVOS PARA EL CIUDADANO. </w:t>
            </w:r>
            <w:r w:rsidR="00747A87" w:rsidRPr="00DD1A1B">
              <w:rPr>
                <w:rFonts w:ascii="Calibri" w:hAnsi="Calibri"/>
                <w:sz w:val="23"/>
                <w:szCs w:val="23"/>
              </w:rPr>
              <w:t xml:space="preserve">Los ciudadanos que realicen los trámites en línea </w:t>
            </w:r>
            <w:r w:rsidR="00747A87" w:rsidRPr="00DD1A1B">
              <w:rPr>
                <w:rFonts w:ascii="Calibri" w:hAnsi="Calibri"/>
                <w:strike/>
                <w:sz w:val="23"/>
                <w:szCs w:val="23"/>
              </w:rPr>
              <w:t>pueden</w:t>
            </w:r>
            <w:r w:rsidR="00747A87" w:rsidRPr="00DD1A1B">
              <w:rPr>
                <w:rFonts w:ascii="Calibri" w:hAnsi="Calibri"/>
                <w:sz w:val="23"/>
                <w:szCs w:val="23"/>
              </w:rPr>
              <w:t xml:space="preserve"> recibir un incentivo o valor agregado, que debe ser fijado </w:t>
            </w:r>
            <w:r w:rsidR="00747A87" w:rsidRPr="00DD1A1B">
              <w:rPr>
                <w:rFonts w:ascii="Calibri" w:hAnsi="Calibri"/>
                <w:strike/>
                <w:sz w:val="23"/>
                <w:szCs w:val="23"/>
              </w:rPr>
              <w:t>a través de un acto administrativo previamente establecido por la Nación, el Departamento, el Distrito o el Municipio respectivo.</w:t>
            </w:r>
          </w:p>
        </w:tc>
        <w:tc>
          <w:tcPr>
            <w:tcW w:w="1976" w:type="pct"/>
          </w:tcPr>
          <w:p w14:paraId="717FD6DA" w14:textId="77777777" w:rsidR="00747A87" w:rsidRPr="00DD1A1B" w:rsidRDefault="00747A87" w:rsidP="00747A87">
            <w:pPr>
              <w:spacing w:before="100" w:beforeAutospacing="1" w:after="100" w:afterAutospacing="1" w:line="276" w:lineRule="auto"/>
              <w:jc w:val="both"/>
              <w:rPr>
                <w:rFonts w:ascii="Calibri" w:hAnsi="Calibri" w:cs="Calibri"/>
                <w:b/>
                <w:sz w:val="23"/>
                <w:szCs w:val="23"/>
              </w:rPr>
            </w:pPr>
            <w:r w:rsidRPr="00DD1A1B">
              <w:rPr>
                <w:rFonts w:ascii="Calibri" w:hAnsi="Calibri" w:cs="Calibri"/>
                <w:b/>
                <w:sz w:val="23"/>
                <w:szCs w:val="23"/>
              </w:rPr>
              <w:t xml:space="preserve">El artículo quedará así: </w:t>
            </w:r>
          </w:p>
          <w:p w14:paraId="0ACA9850" w14:textId="39872138" w:rsidR="00747A87" w:rsidRPr="00DD1A1B" w:rsidRDefault="00671BD3" w:rsidP="00C736A6">
            <w:pPr>
              <w:spacing w:before="100" w:beforeAutospacing="1" w:after="100" w:afterAutospacing="1" w:line="276" w:lineRule="auto"/>
              <w:jc w:val="both"/>
              <w:rPr>
                <w:rFonts w:ascii="Calibri" w:hAnsi="Calibri" w:cs="Calibri"/>
                <w:b/>
                <w:sz w:val="23"/>
                <w:szCs w:val="23"/>
              </w:rPr>
            </w:pPr>
            <w:r w:rsidRPr="00DD1A1B">
              <w:rPr>
                <w:rFonts w:ascii="Calibri" w:hAnsi="Calibri"/>
                <w:b/>
                <w:sz w:val="23"/>
                <w:szCs w:val="23"/>
              </w:rPr>
              <w:t xml:space="preserve">ARTÍCULO </w:t>
            </w:r>
            <w:r w:rsidR="004F2F97" w:rsidRPr="00DD1A1B">
              <w:rPr>
                <w:rFonts w:ascii="Calibri" w:hAnsi="Calibri"/>
                <w:b/>
                <w:sz w:val="23"/>
                <w:szCs w:val="23"/>
              </w:rPr>
              <w:t>23</w:t>
            </w:r>
            <w:r w:rsidR="00747A87" w:rsidRPr="00DD1A1B">
              <w:rPr>
                <w:rFonts w:ascii="Calibri" w:hAnsi="Calibri"/>
                <w:b/>
                <w:sz w:val="23"/>
                <w:szCs w:val="23"/>
              </w:rPr>
              <w:t xml:space="preserve">. INCENTIVOS PARA EL CIUDADANO. </w:t>
            </w:r>
            <w:r w:rsidR="00747A87" w:rsidRPr="00DD1A1B">
              <w:rPr>
                <w:rFonts w:ascii="Calibri" w:hAnsi="Calibri"/>
                <w:sz w:val="23"/>
                <w:szCs w:val="23"/>
              </w:rPr>
              <w:t xml:space="preserve">Los ciudadanos que realicen los trámites en línea </w:t>
            </w:r>
            <w:r w:rsidR="00C736A6" w:rsidRPr="00DD1A1B">
              <w:rPr>
                <w:rFonts w:ascii="Calibri" w:hAnsi="Calibri"/>
                <w:b/>
                <w:sz w:val="23"/>
                <w:szCs w:val="23"/>
              </w:rPr>
              <w:t>podrán</w:t>
            </w:r>
            <w:r w:rsidR="00747A87" w:rsidRPr="00DD1A1B">
              <w:rPr>
                <w:rFonts w:ascii="Calibri" w:hAnsi="Calibri"/>
                <w:sz w:val="23"/>
                <w:szCs w:val="23"/>
              </w:rPr>
              <w:t xml:space="preserve"> recibir un incentivo o valor agregado, que </w:t>
            </w:r>
            <w:r w:rsidR="00747A87" w:rsidRPr="00DD1A1B">
              <w:rPr>
                <w:rFonts w:ascii="Calibri" w:hAnsi="Calibri"/>
                <w:b/>
                <w:sz w:val="23"/>
                <w:szCs w:val="23"/>
              </w:rPr>
              <w:t>debe</w:t>
            </w:r>
            <w:r w:rsidR="009A67D8" w:rsidRPr="00DD1A1B">
              <w:rPr>
                <w:rFonts w:ascii="Calibri" w:hAnsi="Calibri"/>
                <w:b/>
                <w:sz w:val="23"/>
                <w:szCs w:val="23"/>
              </w:rPr>
              <w:t>rá</w:t>
            </w:r>
            <w:r w:rsidR="00747A87" w:rsidRPr="00DD1A1B">
              <w:rPr>
                <w:rFonts w:ascii="Calibri" w:hAnsi="Calibri"/>
                <w:sz w:val="23"/>
                <w:szCs w:val="23"/>
              </w:rPr>
              <w:t xml:space="preserve"> ser fijado </w:t>
            </w:r>
            <w:r w:rsidR="00747A87" w:rsidRPr="00DD1A1B">
              <w:rPr>
                <w:rFonts w:ascii="Calibri" w:hAnsi="Calibri"/>
                <w:b/>
                <w:sz w:val="23"/>
                <w:szCs w:val="23"/>
              </w:rPr>
              <w:t>por la entidad responsable del trámite mediante acto administrativo.</w:t>
            </w:r>
          </w:p>
        </w:tc>
      </w:tr>
      <w:tr w:rsidR="00C30A14" w:rsidRPr="00DD1A1B" w14:paraId="3F7B5D24" w14:textId="77777777" w:rsidTr="0048445D">
        <w:tblPrEx>
          <w:tblW w:w="5000" w:type="pct"/>
          <w:tblPrExChange w:id="403" w:author="monica cadavid" w:date="2019-06-12T14:34:00Z">
            <w:tblPrEx>
              <w:tblW w:w="5000" w:type="pct"/>
            </w:tblPrEx>
          </w:tblPrExChange>
        </w:tblPrEx>
        <w:trPr>
          <w:trHeight w:val="827"/>
          <w:trPrChange w:id="404" w:author="monica cadavid" w:date="2019-06-12T14:34:00Z">
            <w:trPr>
              <w:gridAfter w:val="0"/>
              <w:trHeight w:val="2826"/>
            </w:trPr>
          </w:trPrChange>
        </w:trPr>
        <w:tc>
          <w:tcPr>
            <w:tcW w:w="1124" w:type="pct"/>
            <w:tcPrChange w:id="405" w:author="monica cadavid" w:date="2019-06-12T14:34:00Z">
              <w:tcPr>
                <w:tcW w:w="1124" w:type="pct"/>
                <w:gridSpan w:val="2"/>
              </w:tcPr>
            </w:tcPrChange>
          </w:tcPr>
          <w:p w14:paraId="3F36A464" w14:textId="59F068F2" w:rsidR="00C30A14" w:rsidRPr="00DD1A1B" w:rsidRDefault="00C30A14" w:rsidP="00C30A14">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t xml:space="preserve">Se modificó el artículo 29, </w:t>
            </w:r>
            <w:ins w:id="406" w:author="Juan Reyes" w:date="2019-06-10T00:21:00Z">
              <w:r w:rsidRPr="00DD1A1B">
                <w:rPr>
                  <w:rFonts w:ascii="Calibri" w:hAnsi="Calibri" w:cs="Calibri"/>
                  <w:b/>
                  <w:bCs/>
                  <w:sz w:val="23"/>
                  <w:szCs w:val="23"/>
                </w:rPr>
                <w:t xml:space="preserve">cambiando la palabra “incentivo” por </w:t>
              </w:r>
            </w:ins>
            <w:ins w:id="407" w:author="Juan Reyes" w:date="2019-06-10T00:22:00Z">
              <w:r w:rsidRPr="00DD1A1B">
                <w:rPr>
                  <w:rFonts w:ascii="Calibri" w:hAnsi="Calibri" w:cs="Calibri"/>
                  <w:b/>
                  <w:bCs/>
                  <w:sz w:val="23"/>
                  <w:szCs w:val="23"/>
                </w:rPr>
                <w:t>“</w:t>
              </w:r>
            </w:ins>
            <w:ins w:id="408" w:author="Juan Reyes" w:date="2019-06-10T00:21:00Z">
              <w:r w:rsidRPr="00DD1A1B">
                <w:rPr>
                  <w:rFonts w:ascii="Calibri" w:hAnsi="Calibri" w:cs="Calibri"/>
                  <w:b/>
                  <w:bCs/>
                  <w:sz w:val="23"/>
                  <w:szCs w:val="23"/>
                </w:rPr>
                <w:t xml:space="preserve">reconocimiento”  y se cambia </w:t>
              </w:r>
            </w:ins>
            <w:del w:id="409" w:author="Juan Reyes" w:date="2019-06-10T00:21:00Z">
              <w:r w:rsidRPr="00DD1A1B" w:rsidDel="003613E6">
                <w:rPr>
                  <w:rFonts w:ascii="Calibri" w:hAnsi="Calibri" w:cs="Calibri"/>
                  <w:b/>
                  <w:bCs/>
                  <w:sz w:val="23"/>
                  <w:szCs w:val="23"/>
                </w:rPr>
                <w:delText xml:space="preserve">y </w:delText>
              </w:r>
            </w:del>
            <w:r w:rsidRPr="00DD1A1B">
              <w:rPr>
                <w:rFonts w:ascii="Calibri" w:hAnsi="Calibri" w:cs="Calibri"/>
                <w:b/>
                <w:bCs/>
                <w:sz w:val="23"/>
                <w:szCs w:val="23"/>
              </w:rPr>
              <w:t>su enumeración dentro del proyecto de ley.</w:t>
            </w:r>
          </w:p>
        </w:tc>
        <w:tc>
          <w:tcPr>
            <w:tcW w:w="1900" w:type="pct"/>
            <w:tcPrChange w:id="410" w:author="monica cadavid" w:date="2019-06-12T14:34:00Z">
              <w:tcPr>
                <w:tcW w:w="1900" w:type="pct"/>
                <w:gridSpan w:val="2"/>
              </w:tcPr>
            </w:tcPrChange>
          </w:tcPr>
          <w:sdt>
            <w:sdtPr>
              <w:rPr>
                <w:rFonts w:ascii="Calibri" w:hAnsi="Calibri"/>
                <w:sz w:val="23"/>
                <w:szCs w:val="23"/>
              </w:rPr>
              <w:tag w:val="goog_rdk_263"/>
              <w:id w:val="1604608052"/>
            </w:sdtPr>
            <w:sdtEndPr/>
            <w:sdtContent>
              <w:p w14:paraId="2E4D715D" w14:textId="6CDBB93E" w:rsidR="00C30A14" w:rsidRPr="00DD1A1B" w:rsidRDefault="00671BD3" w:rsidP="00C30A14">
                <w:pPr>
                  <w:spacing w:before="100" w:beforeAutospacing="1" w:after="100" w:afterAutospacing="1" w:line="276" w:lineRule="auto"/>
                  <w:jc w:val="both"/>
                  <w:rPr>
                    <w:rFonts w:ascii="Calibri" w:hAnsi="Calibri"/>
                    <w:b/>
                    <w:sz w:val="23"/>
                    <w:szCs w:val="23"/>
                  </w:rPr>
                </w:pPr>
                <w:r w:rsidRPr="00DD1A1B">
                  <w:rPr>
                    <w:rFonts w:ascii="Calibri" w:hAnsi="Calibri"/>
                    <w:b/>
                    <w:sz w:val="23"/>
                    <w:szCs w:val="23"/>
                  </w:rPr>
                  <w:t xml:space="preserve">ARTÍCULO </w:t>
                </w:r>
                <w:r w:rsidR="00C30A14" w:rsidRPr="00DD1A1B">
                  <w:rPr>
                    <w:rFonts w:ascii="Calibri" w:hAnsi="Calibri"/>
                    <w:b/>
                    <w:sz w:val="23"/>
                    <w:szCs w:val="23"/>
                  </w:rPr>
                  <w:t xml:space="preserve">29. </w:t>
                </w:r>
                <w:r w:rsidR="00C30A14" w:rsidRPr="00DD1A1B">
                  <w:rPr>
                    <w:rFonts w:ascii="Calibri" w:hAnsi="Calibri"/>
                    <w:b/>
                    <w:strike/>
                    <w:sz w:val="23"/>
                    <w:szCs w:val="23"/>
                  </w:rPr>
                  <w:t>INCENTIVOS</w:t>
                </w:r>
                <w:r w:rsidR="00C30A14" w:rsidRPr="00DD1A1B">
                  <w:rPr>
                    <w:rFonts w:ascii="Calibri" w:hAnsi="Calibri"/>
                    <w:b/>
                    <w:sz w:val="23"/>
                    <w:szCs w:val="23"/>
                  </w:rPr>
                  <w:t xml:space="preserve"> PARA LAS ENTIDADES. </w:t>
                </w:r>
                <w:r w:rsidR="00C30A14" w:rsidRPr="00DD1A1B">
                  <w:rPr>
                    <w:rFonts w:ascii="Calibri" w:hAnsi="Calibri"/>
                    <w:sz w:val="23"/>
                    <w:szCs w:val="23"/>
                  </w:rPr>
                  <w:t xml:space="preserve">El Departamento Administrativo de la Función Pública, </w:t>
                </w:r>
                <w:r w:rsidR="00C30A14" w:rsidRPr="00DD1A1B">
                  <w:rPr>
                    <w:rFonts w:ascii="Calibri" w:hAnsi="Calibri"/>
                    <w:strike/>
                    <w:sz w:val="23"/>
                    <w:szCs w:val="23"/>
                  </w:rPr>
                  <w:t>debe</w:t>
                </w:r>
                <w:r w:rsidR="00C30A14" w:rsidRPr="00DD1A1B">
                  <w:rPr>
                    <w:rFonts w:ascii="Calibri" w:hAnsi="Calibri"/>
                    <w:sz w:val="23"/>
                    <w:szCs w:val="23"/>
                  </w:rPr>
                  <w:t xml:space="preserve"> establecer un programa de </w:t>
                </w:r>
                <w:r w:rsidR="00C30A14" w:rsidRPr="00DD1A1B">
                  <w:rPr>
                    <w:rFonts w:ascii="Calibri" w:hAnsi="Calibri"/>
                    <w:strike/>
                    <w:sz w:val="23"/>
                    <w:szCs w:val="23"/>
                  </w:rPr>
                  <w:t xml:space="preserve">incentivos </w:t>
                </w:r>
                <w:r w:rsidR="00C30A14" w:rsidRPr="00DD1A1B">
                  <w:rPr>
                    <w:rFonts w:ascii="Calibri" w:hAnsi="Calibri"/>
                    <w:sz w:val="23"/>
                    <w:szCs w:val="23"/>
                  </w:rPr>
                  <w:t>para las entidades de la Rama Ejecutiva a nivel nacional y territorial con mejor rendimiento en la aplicación de la presente ley.</w:t>
                </w:r>
              </w:p>
            </w:sdtContent>
          </w:sdt>
        </w:tc>
        <w:tc>
          <w:tcPr>
            <w:tcW w:w="1976" w:type="pct"/>
            <w:tcPrChange w:id="411" w:author="monica cadavid" w:date="2019-06-12T14:34:00Z">
              <w:tcPr>
                <w:tcW w:w="1976" w:type="pct"/>
                <w:gridSpan w:val="2"/>
              </w:tcPr>
            </w:tcPrChange>
          </w:tcPr>
          <w:p w14:paraId="60768E7E" w14:textId="77777777" w:rsidR="00C30A14" w:rsidRPr="00DD1A1B" w:rsidRDefault="00C30A14" w:rsidP="00C30A14">
            <w:pPr>
              <w:spacing w:after="280" w:line="276" w:lineRule="auto"/>
              <w:jc w:val="both"/>
              <w:rPr>
                <w:rFonts w:ascii="Calibri" w:hAnsi="Calibri"/>
                <w:b/>
                <w:color w:val="000000"/>
                <w:sz w:val="23"/>
                <w:szCs w:val="23"/>
              </w:rPr>
            </w:pPr>
            <w:r w:rsidRPr="00DD1A1B">
              <w:rPr>
                <w:rFonts w:ascii="Calibri" w:hAnsi="Calibri"/>
                <w:b/>
                <w:color w:val="000000"/>
                <w:sz w:val="23"/>
                <w:szCs w:val="23"/>
              </w:rPr>
              <w:t>El artículo quedará así:</w:t>
            </w:r>
          </w:p>
          <w:p w14:paraId="42495AA0" w14:textId="77777777" w:rsidR="00C30A14" w:rsidRPr="00DD1A1B" w:rsidRDefault="004F2F97" w:rsidP="00C30A14">
            <w:pPr>
              <w:spacing w:before="100" w:beforeAutospacing="1" w:after="100" w:afterAutospacing="1"/>
              <w:jc w:val="both"/>
              <w:rPr>
                <w:rFonts w:ascii="Calibri" w:hAnsi="Calibri"/>
                <w:sz w:val="23"/>
                <w:szCs w:val="23"/>
              </w:rPr>
            </w:pPr>
            <w:r w:rsidRPr="00DD1A1B">
              <w:rPr>
                <w:rFonts w:ascii="Calibri" w:hAnsi="Calibri"/>
                <w:b/>
                <w:sz w:val="23"/>
                <w:szCs w:val="23"/>
              </w:rPr>
              <w:t>ARTÍCULO 24</w:t>
            </w:r>
            <w:r w:rsidR="00C30A14" w:rsidRPr="00DD1A1B">
              <w:rPr>
                <w:rFonts w:ascii="Calibri" w:hAnsi="Calibri"/>
                <w:b/>
                <w:sz w:val="23"/>
                <w:szCs w:val="23"/>
              </w:rPr>
              <w:t xml:space="preserve">. RECONOCIMIENTO PARA LAS ENTIDADES. </w:t>
            </w:r>
            <w:r w:rsidR="00C30A14" w:rsidRPr="00DD1A1B">
              <w:rPr>
                <w:rFonts w:ascii="Calibri" w:hAnsi="Calibri"/>
                <w:sz w:val="23"/>
                <w:szCs w:val="23"/>
              </w:rPr>
              <w:t xml:space="preserve">El Departamento Administrativo de la Función Pública, </w:t>
            </w:r>
            <w:r w:rsidR="00C30A14" w:rsidRPr="00DD1A1B">
              <w:rPr>
                <w:rFonts w:ascii="Calibri" w:hAnsi="Calibri"/>
                <w:b/>
                <w:sz w:val="23"/>
                <w:szCs w:val="23"/>
              </w:rPr>
              <w:t>deberá</w:t>
            </w:r>
            <w:r w:rsidR="00C30A14" w:rsidRPr="00DD1A1B">
              <w:rPr>
                <w:rFonts w:ascii="Calibri" w:hAnsi="Calibri"/>
                <w:sz w:val="23"/>
                <w:szCs w:val="23"/>
              </w:rPr>
              <w:t xml:space="preserve"> establecer un programa de </w:t>
            </w:r>
            <w:r w:rsidR="00C30A14" w:rsidRPr="00DD1A1B">
              <w:rPr>
                <w:rFonts w:ascii="Calibri" w:hAnsi="Calibri"/>
                <w:b/>
                <w:sz w:val="23"/>
                <w:szCs w:val="23"/>
              </w:rPr>
              <w:t>reconocimiento</w:t>
            </w:r>
            <w:r w:rsidR="00C30A14" w:rsidRPr="00DD1A1B">
              <w:rPr>
                <w:rFonts w:ascii="Calibri" w:hAnsi="Calibri"/>
                <w:sz w:val="23"/>
                <w:szCs w:val="23"/>
              </w:rPr>
              <w:t xml:space="preserve"> para las entidades de la Rama Ejecutiva a nivel nacional y </w:t>
            </w:r>
            <w:r w:rsidR="00C30A14" w:rsidRPr="00DD1A1B">
              <w:rPr>
                <w:rFonts w:ascii="Calibri" w:hAnsi="Calibri"/>
                <w:sz w:val="23"/>
                <w:szCs w:val="23"/>
              </w:rPr>
              <w:lastRenderedPageBreak/>
              <w:t>territorial con mejor rendimiento en la aplicación de la presente ley.</w:t>
            </w:r>
          </w:p>
          <w:p w14:paraId="6C02B8E0" w14:textId="210FB85F" w:rsidR="00FF1370" w:rsidRPr="00DD1A1B" w:rsidRDefault="00FF1370" w:rsidP="00C30A14">
            <w:pPr>
              <w:spacing w:before="100" w:beforeAutospacing="1" w:after="100" w:afterAutospacing="1"/>
              <w:jc w:val="both"/>
              <w:rPr>
                <w:rFonts w:ascii="Calibri" w:hAnsi="Calibri"/>
                <w:sz w:val="23"/>
                <w:szCs w:val="23"/>
              </w:rPr>
            </w:pPr>
          </w:p>
        </w:tc>
      </w:tr>
      <w:tr w:rsidR="00C30A14" w:rsidRPr="00DD1A1B" w14:paraId="71303668" w14:textId="77777777" w:rsidTr="0005649F">
        <w:trPr>
          <w:trHeight w:val="5502"/>
        </w:trPr>
        <w:tc>
          <w:tcPr>
            <w:tcW w:w="1124" w:type="pct"/>
          </w:tcPr>
          <w:p w14:paraId="4989AE8B" w14:textId="2225F3F5" w:rsidR="00C30A14" w:rsidRPr="00DD1A1B" w:rsidRDefault="00C30A14" w:rsidP="00C30A14">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lastRenderedPageBreak/>
              <w:t>Se modificó el artículo 30 del proyecto de ley</w:t>
            </w:r>
            <w:r w:rsidR="0040717C" w:rsidRPr="00DD1A1B">
              <w:rPr>
                <w:rFonts w:ascii="Calibri" w:hAnsi="Calibri" w:cs="Calibri"/>
                <w:b/>
                <w:bCs/>
                <w:sz w:val="23"/>
                <w:szCs w:val="23"/>
              </w:rPr>
              <w:t xml:space="preserve"> y se mejora redacción</w:t>
            </w:r>
            <w:r w:rsidRPr="00DD1A1B">
              <w:rPr>
                <w:rFonts w:ascii="Calibri" w:hAnsi="Calibri" w:cs="Calibri"/>
                <w:b/>
                <w:bCs/>
                <w:sz w:val="23"/>
                <w:szCs w:val="23"/>
              </w:rPr>
              <w:t>.</w:t>
            </w:r>
            <w:r w:rsidR="0040717C" w:rsidRPr="00DD1A1B">
              <w:rPr>
                <w:rFonts w:ascii="Calibri" w:hAnsi="Calibri" w:cs="Calibri"/>
                <w:b/>
                <w:bCs/>
                <w:sz w:val="23"/>
                <w:szCs w:val="23"/>
              </w:rPr>
              <w:t xml:space="preserve"> </w:t>
            </w:r>
          </w:p>
        </w:tc>
        <w:tc>
          <w:tcPr>
            <w:tcW w:w="1900" w:type="pct"/>
          </w:tcPr>
          <w:sdt>
            <w:sdtPr>
              <w:rPr>
                <w:rFonts w:ascii="Calibri" w:hAnsi="Calibri"/>
                <w:sz w:val="23"/>
                <w:szCs w:val="23"/>
              </w:rPr>
              <w:tag w:val="goog_rdk_268"/>
              <w:id w:val="589666882"/>
            </w:sdtPr>
            <w:sdtEndPr/>
            <w:sdtContent>
              <w:p w14:paraId="61991E84" w14:textId="66B87114" w:rsidR="00C30A14" w:rsidRPr="00DD1A1B" w:rsidRDefault="00671BD3" w:rsidP="00C30A14">
                <w:pPr>
                  <w:spacing w:after="280" w:line="276" w:lineRule="auto"/>
                  <w:jc w:val="both"/>
                  <w:rPr>
                    <w:rFonts w:ascii="Calibri" w:hAnsi="Calibri"/>
                    <w:sz w:val="23"/>
                    <w:szCs w:val="23"/>
                  </w:rPr>
                </w:pPr>
                <w:r w:rsidRPr="00DD1A1B">
                  <w:rPr>
                    <w:rFonts w:ascii="Calibri" w:hAnsi="Calibri"/>
                    <w:b/>
                    <w:sz w:val="23"/>
                    <w:szCs w:val="23"/>
                  </w:rPr>
                  <w:t xml:space="preserve">ARTÍCULO </w:t>
                </w:r>
                <w:r w:rsidR="00C30A14" w:rsidRPr="00DD1A1B">
                  <w:rPr>
                    <w:rFonts w:ascii="Calibri" w:hAnsi="Calibri"/>
                    <w:b/>
                    <w:sz w:val="23"/>
                    <w:szCs w:val="23"/>
                  </w:rPr>
                  <w:t xml:space="preserve">30. RESPONSABILIDAD Y REPORTE. </w:t>
                </w:r>
                <w:r w:rsidR="00C30A14" w:rsidRPr="00DD1A1B">
                  <w:rPr>
                    <w:rFonts w:ascii="Calibri" w:hAnsi="Calibri"/>
                    <w:sz w:val="23"/>
                    <w:szCs w:val="23"/>
                  </w:rPr>
                  <w:t xml:space="preserve">El Departamento Administrativo de la Función Pública, </w:t>
                </w:r>
                <w:r w:rsidR="00C30A14" w:rsidRPr="00DD1A1B">
                  <w:rPr>
                    <w:rFonts w:ascii="Calibri" w:hAnsi="Calibri"/>
                    <w:strike/>
                    <w:sz w:val="23"/>
                    <w:szCs w:val="23"/>
                  </w:rPr>
                  <w:t>debe</w:t>
                </w:r>
                <w:r w:rsidR="00C30A14" w:rsidRPr="00DD1A1B">
                  <w:rPr>
                    <w:rFonts w:ascii="Calibri" w:hAnsi="Calibri"/>
                    <w:sz w:val="23"/>
                    <w:szCs w:val="23"/>
                  </w:rPr>
                  <w:t xml:space="preserve"> </w:t>
                </w:r>
                <w:r w:rsidR="00C30A14" w:rsidRPr="00DD1A1B">
                  <w:rPr>
                    <w:rFonts w:ascii="Calibri" w:hAnsi="Calibri"/>
                    <w:strike/>
                    <w:sz w:val="23"/>
                    <w:szCs w:val="23"/>
                  </w:rPr>
                  <w:t>reportar</w:t>
                </w:r>
                <w:r w:rsidR="00C30A14" w:rsidRPr="00DD1A1B">
                  <w:rPr>
                    <w:rFonts w:ascii="Calibri" w:hAnsi="Calibri"/>
                    <w:sz w:val="23"/>
                    <w:szCs w:val="23"/>
                  </w:rPr>
                  <w:t xml:space="preserve"> cada seis (6) meses a la Procuraduría General de la Nación, un informe en el que se relacionen las entidades que incumplan las disposiciones relacionadas con la política pública de Racionalización de Trámites y lo estipulado en esta ley. </w:t>
                </w:r>
              </w:p>
            </w:sdtContent>
          </w:sdt>
          <w:sdt>
            <w:sdtPr>
              <w:rPr>
                <w:rFonts w:ascii="Calibri" w:hAnsi="Calibri"/>
                <w:sz w:val="23"/>
                <w:szCs w:val="23"/>
              </w:rPr>
              <w:tag w:val="goog_rdk_269"/>
              <w:id w:val="1167511033"/>
            </w:sdtPr>
            <w:sdtEndPr/>
            <w:sdtContent>
              <w:p w14:paraId="41F9F784" w14:textId="4A348E89" w:rsidR="00C30A14" w:rsidRPr="00DD1A1B" w:rsidRDefault="00C30A14" w:rsidP="00C30A14">
                <w:pPr>
                  <w:spacing w:before="100" w:beforeAutospacing="1" w:after="100" w:afterAutospacing="1" w:line="276" w:lineRule="auto"/>
                  <w:jc w:val="both"/>
                  <w:rPr>
                    <w:rFonts w:ascii="Calibri" w:hAnsi="Calibri"/>
                    <w:sz w:val="23"/>
                    <w:szCs w:val="23"/>
                  </w:rPr>
                </w:pPr>
                <w:r w:rsidRPr="00DD1A1B">
                  <w:rPr>
                    <w:rFonts w:ascii="Calibri" w:hAnsi="Calibri"/>
                    <w:sz w:val="23"/>
                    <w:szCs w:val="23"/>
                  </w:rPr>
                  <w:t xml:space="preserve">Todos los aspectos relacionados con el contenido, estructura y presentación del informe, </w:t>
                </w:r>
                <w:r w:rsidRPr="00DD1A1B">
                  <w:rPr>
                    <w:rFonts w:ascii="Calibri" w:hAnsi="Calibri"/>
                    <w:strike/>
                    <w:sz w:val="23"/>
                    <w:szCs w:val="23"/>
                  </w:rPr>
                  <w:t>deben</w:t>
                </w:r>
                <w:r w:rsidRPr="00DD1A1B">
                  <w:rPr>
                    <w:rFonts w:ascii="Calibri" w:hAnsi="Calibri"/>
                    <w:sz w:val="23"/>
                    <w:szCs w:val="23"/>
                  </w:rPr>
                  <w:t xml:space="preserve"> ser reglamentados por el Departamento Administrativo de la Función Pública a través de un acto administrativo. </w:t>
                </w:r>
              </w:p>
            </w:sdtContent>
          </w:sdt>
        </w:tc>
        <w:tc>
          <w:tcPr>
            <w:tcW w:w="1976" w:type="pct"/>
          </w:tcPr>
          <w:p w14:paraId="5D4CFCC7" w14:textId="77777777" w:rsidR="00C30A14" w:rsidRPr="00DD1A1B" w:rsidRDefault="00C30A14" w:rsidP="00C30A14">
            <w:pPr>
              <w:spacing w:after="280" w:line="276" w:lineRule="auto"/>
              <w:jc w:val="both"/>
              <w:rPr>
                <w:rFonts w:ascii="Calibri" w:hAnsi="Calibri"/>
                <w:b/>
                <w:color w:val="000000"/>
                <w:sz w:val="23"/>
                <w:szCs w:val="23"/>
              </w:rPr>
            </w:pPr>
            <w:r w:rsidRPr="00DD1A1B">
              <w:rPr>
                <w:rFonts w:ascii="Calibri" w:hAnsi="Calibri"/>
                <w:b/>
                <w:color w:val="000000"/>
                <w:sz w:val="23"/>
                <w:szCs w:val="23"/>
              </w:rPr>
              <w:t>El artículo quedará así:</w:t>
            </w:r>
          </w:p>
          <w:p w14:paraId="6D8A446B" w14:textId="5E7A5D49" w:rsidR="00C30A14" w:rsidRPr="00DD1A1B" w:rsidRDefault="00C30A14" w:rsidP="00C30A14">
            <w:pPr>
              <w:spacing w:before="100" w:beforeAutospacing="1"/>
              <w:jc w:val="both"/>
              <w:rPr>
                <w:rFonts w:ascii="Calibri" w:hAnsi="Calibri"/>
                <w:sz w:val="23"/>
                <w:szCs w:val="23"/>
              </w:rPr>
            </w:pPr>
            <w:r w:rsidRPr="00DD1A1B">
              <w:rPr>
                <w:rFonts w:ascii="Calibri" w:hAnsi="Calibri"/>
                <w:b/>
                <w:sz w:val="23"/>
                <w:szCs w:val="23"/>
              </w:rPr>
              <w:t>ARTÍCULO</w:t>
            </w:r>
            <w:r w:rsidR="00671BD3" w:rsidRPr="00DD1A1B">
              <w:rPr>
                <w:rFonts w:ascii="Calibri" w:hAnsi="Calibri"/>
                <w:b/>
                <w:sz w:val="23"/>
                <w:szCs w:val="23"/>
              </w:rPr>
              <w:t xml:space="preserve"> 25</w:t>
            </w:r>
            <w:r w:rsidRPr="00DD1A1B">
              <w:rPr>
                <w:rFonts w:ascii="Calibri" w:hAnsi="Calibri"/>
                <w:b/>
                <w:sz w:val="23"/>
                <w:szCs w:val="23"/>
              </w:rPr>
              <w:t xml:space="preserve">. </w:t>
            </w:r>
            <w:r w:rsidRPr="00DD1A1B">
              <w:rPr>
                <w:rFonts w:ascii="Calibri" w:hAnsi="Calibri" w:cs="Calibri"/>
                <w:b/>
                <w:bCs/>
                <w:sz w:val="23"/>
                <w:szCs w:val="23"/>
              </w:rPr>
              <w:t xml:space="preserve">RESPONSABILIDAD Y REPORTE. </w:t>
            </w:r>
            <w:r w:rsidRPr="00DD1A1B">
              <w:rPr>
                <w:rFonts w:ascii="Calibri" w:hAnsi="Calibri" w:cs="Calibri"/>
                <w:sz w:val="23"/>
                <w:szCs w:val="23"/>
              </w:rPr>
              <w:t xml:space="preserve">El Departamento Administrativo de la Función Pública, </w:t>
            </w:r>
            <w:r w:rsidRPr="00DD1A1B">
              <w:rPr>
                <w:rFonts w:ascii="Calibri" w:hAnsi="Calibri" w:cs="Calibri"/>
                <w:b/>
                <w:sz w:val="23"/>
                <w:szCs w:val="23"/>
              </w:rPr>
              <w:t>deberá</w:t>
            </w:r>
            <w:r w:rsidRPr="00DD1A1B">
              <w:rPr>
                <w:rFonts w:ascii="Calibri" w:hAnsi="Calibri" w:cs="Calibri"/>
                <w:sz w:val="23"/>
                <w:szCs w:val="23"/>
              </w:rPr>
              <w:t xml:space="preserve"> </w:t>
            </w:r>
            <w:r w:rsidRPr="00DD1A1B">
              <w:rPr>
                <w:rFonts w:ascii="Calibri" w:hAnsi="Calibri" w:cs="Calibri"/>
                <w:b/>
                <w:sz w:val="23"/>
                <w:szCs w:val="23"/>
              </w:rPr>
              <w:t>presentar</w:t>
            </w:r>
            <w:r w:rsidRPr="00DD1A1B">
              <w:rPr>
                <w:rFonts w:ascii="Calibri" w:hAnsi="Calibri" w:cs="Calibri"/>
                <w:sz w:val="23"/>
                <w:szCs w:val="23"/>
              </w:rPr>
              <w:t xml:space="preserve"> cada seis (6) meses a la Procuraduría General de la Nación, un informe en el que se relacionen las entidades que incumplan las disposiciones relacionadas con la política pública de Racionalización de Trámites y </w:t>
            </w:r>
            <w:r w:rsidRPr="00DD1A1B">
              <w:rPr>
                <w:rFonts w:ascii="Calibri" w:hAnsi="Calibri" w:cs="Calibri"/>
                <w:b/>
                <w:sz w:val="23"/>
                <w:szCs w:val="23"/>
              </w:rPr>
              <w:t>con</w:t>
            </w:r>
            <w:r w:rsidRPr="00DD1A1B">
              <w:rPr>
                <w:rFonts w:ascii="Calibri" w:hAnsi="Calibri" w:cs="Calibri"/>
                <w:sz w:val="23"/>
                <w:szCs w:val="23"/>
              </w:rPr>
              <w:t xml:space="preserve"> lo estipulado en esta ley.  </w:t>
            </w:r>
          </w:p>
          <w:p w14:paraId="6C6FACD0" w14:textId="77777777" w:rsidR="00C30A14" w:rsidRPr="00DD1A1B" w:rsidRDefault="00C30A14" w:rsidP="00C30A14">
            <w:pPr>
              <w:spacing w:before="100" w:beforeAutospacing="1"/>
              <w:jc w:val="both"/>
              <w:rPr>
                <w:rFonts w:ascii="Calibri" w:hAnsi="Calibri" w:cs="Calibri"/>
                <w:sz w:val="23"/>
                <w:szCs w:val="23"/>
              </w:rPr>
            </w:pPr>
          </w:p>
          <w:p w14:paraId="2D9967CF" w14:textId="14B32F39" w:rsidR="00C30A14" w:rsidRPr="00DD1A1B" w:rsidRDefault="00C30A14" w:rsidP="0005649F">
            <w:pPr>
              <w:spacing w:after="100" w:afterAutospacing="1"/>
              <w:jc w:val="both"/>
              <w:rPr>
                <w:rFonts w:ascii="Calibri" w:hAnsi="Calibri" w:cs="Calibri"/>
                <w:sz w:val="23"/>
                <w:szCs w:val="23"/>
              </w:rPr>
            </w:pPr>
            <w:r w:rsidRPr="00DD1A1B">
              <w:rPr>
                <w:rFonts w:ascii="Calibri" w:hAnsi="Calibri" w:cs="Calibri"/>
                <w:sz w:val="23"/>
                <w:szCs w:val="23"/>
              </w:rPr>
              <w:t xml:space="preserve">Todos los aspectos relacionados con el contenido, estructura y presentación del informe, </w:t>
            </w:r>
            <w:r w:rsidRPr="00DD1A1B">
              <w:rPr>
                <w:rFonts w:ascii="Calibri" w:hAnsi="Calibri" w:cs="Calibri"/>
                <w:b/>
                <w:sz w:val="23"/>
                <w:szCs w:val="23"/>
              </w:rPr>
              <w:t>deberán</w:t>
            </w:r>
            <w:r w:rsidRPr="00DD1A1B">
              <w:rPr>
                <w:rFonts w:ascii="Calibri" w:hAnsi="Calibri" w:cs="Calibri"/>
                <w:sz w:val="23"/>
                <w:szCs w:val="23"/>
              </w:rPr>
              <w:t xml:space="preserve"> ser reglamentados por el Departamento Administrativo de la Función Pública a través de un acto administrativo. </w:t>
            </w:r>
          </w:p>
        </w:tc>
      </w:tr>
      <w:tr w:rsidR="00C30A14" w:rsidRPr="00DD1A1B" w14:paraId="57B77AEB" w14:textId="77777777" w:rsidTr="006D4E21">
        <w:trPr>
          <w:trHeight w:val="2991"/>
        </w:trPr>
        <w:tc>
          <w:tcPr>
            <w:tcW w:w="1124" w:type="pct"/>
          </w:tcPr>
          <w:p w14:paraId="7097067F" w14:textId="63BB5DA8" w:rsidR="00C30A14" w:rsidRPr="00DD1A1B" w:rsidRDefault="00C30A14" w:rsidP="0040717C">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t xml:space="preserve">Se modificó el artículo 31, </w:t>
            </w:r>
            <w:ins w:id="412" w:author="Juan Reyes" w:date="2019-06-10T00:22:00Z">
              <w:r w:rsidRPr="00DD1A1B">
                <w:rPr>
                  <w:rFonts w:ascii="Calibri" w:hAnsi="Calibri" w:cs="Calibri"/>
                  <w:b/>
                  <w:bCs/>
                  <w:sz w:val="23"/>
                  <w:szCs w:val="23"/>
                </w:rPr>
                <w:t>para agregar a la otra Entidad del Estado que fija</w:t>
              </w:r>
            </w:ins>
            <w:ins w:id="413" w:author="Juan Reyes" w:date="2019-06-10T00:23:00Z">
              <w:r w:rsidRPr="00DD1A1B">
                <w:rPr>
                  <w:rFonts w:ascii="Calibri" w:hAnsi="Calibri" w:cs="Calibri"/>
                  <w:b/>
                  <w:bCs/>
                  <w:sz w:val="23"/>
                  <w:szCs w:val="23"/>
                </w:rPr>
                <w:t>ría</w:t>
              </w:r>
            </w:ins>
            <w:ins w:id="414" w:author="Juan Reyes" w:date="2019-06-10T00:22:00Z">
              <w:r w:rsidRPr="00DD1A1B">
                <w:rPr>
                  <w:rFonts w:ascii="Calibri" w:hAnsi="Calibri" w:cs="Calibri"/>
                  <w:b/>
                  <w:bCs/>
                  <w:sz w:val="23"/>
                  <w:szCs w:val="23"/>
                </w:rPr>
                <w:t xml:space="preserve"> criterios para la</w:t>
              </w:r>
            </w:ins>
            <w:ins w:id="415" w:author="Juan Reyes" w:date="2019-06-10T00:23:00Z">
              <w:r w:rsidRPr="00DD1A1B">
                <w:rPr>
                  <w:rFonts w:ascii="Calibri" w:hAnsi="Calibri" w:cs="Calibri"/>
                  <w:b/>
                  <w:bCs/>
                  <w:sz w:val="23"/>
                  <w:szCs w:val="23"/>
                </w:rPr>
                <w:t xml:space="preserve"> correcta</w:t>
              </w:r>
            </w:ins>
            <w:ins w:id="416" w:author="Juan Reyes" w:date="2019-06-10T00:22:00Z">
              <w:r w:rsidRPr="00DD1A1B">
                <w:rPr>
                  <w:rFonts w:ascii="Calibri" w:hAnsi="Calibri" w:cs="Calibri"/>
                  <w:b/>
                  <w:bCs/>
                  <w:sz w:val="23"/>
                  <w:szCs w:val="23"/>
                </w:rPr>
                <w:t xml:space="preserve"> implementación del</w:t>
              </w:r>
            </w:ins>
            <w:ins w:id="417" w:author="Juan Reyes" w:date="2019-06-10T00:23:00Z">
              <w:r w:rsidRPr="00DD1A1B">
                <w:rPr>
                  <w:rFonts w:ascii="Calibri" w:hAnsi="Calibri" w:cs="Calibri"/>
                  <w:b/>
                  <w:bCs/>
                  <w:sz w:val="23"/>
                  <w:szCs w:val="23"/>
                </w:rPr>
                <w:t xml:space="preserve"> objeto del</w:t>
              </w:r>
            </w:ins>
            <w:ins w:id="418" w:author="Juan Reyes" w:date="2019-06-10T00:22:00Z">
              <w:r w:rsidRPr="00DD1A1B">
                <w:rPr>
                  <w:rFonts w:ascii="Calibri" w:hAnsi="Calibri" w:cs="Calibri"/>
                  <w:b/>
                  <w:bCs/>
                  <w:sz w:val="23"/>
                  <w:szCs w:val="23"/>
                </w:rPr>
                <w:t xml:space="preserve"> proyecto de ley</w:t>
              </w:r>
            </w:ins>
            <w:ins w:id="419" w:author="Juan Reyes" w:date="2019-06-10T00:23:00Z">
              <w:r w:rsidRPr="00DD1A1B">
                <w:rPr>
                  <w:rFonts w:ascii="Calibri" w:hAnsi="Calibri" w:cs="Calibri"/>
                  <w:b/>
                  <w:bCs/>
                  <w:sz w:val="23"/>
                  <w:szCs w:val="23"/>
                </w:rPr>
                <w:t xml:space="preserve">, </w:t>
              </w:r>
            </w:ins>
            <w:ins w:id="420" w:author="Juan Reyes" w:date="2019-06-10T00:25:00Z">
              <w:r w:rsidRPr="00DD1A1B">
                <w:rPr>
                  <w:rFonts w:ascii="Calibri" w:hAnsi="Calibri" w:cs="Calibri"/>
                  <w:b/>
                  <w:bCs/>
                  <w:sz w:val="23"/>
                  <w:szCs w:val="23"/>
                </w:rPr>
                <w:t xml:space="preserve">así como </w:t>
              </w:r>
            </w:ins>
            <w:ins w:id="421" w:author="Juan Reyes" w:date="2019-06-10T00:23:00Z">
              <w:r w:rsidRPr="00DD1A1B">
                <w:rPr>
                  <w:rFonts w:ascii="Calibri" w:hAnsi="Calibri" w:cs="Calibri"/>
                  <w:b/>
                  <w:bCs/>
                  <w:sz w:val="23"/>
                  <w:szCs w:val="23"/>
                </w:rPr>
                <w:t xml:space="preserve">se cambia la gravedad de la </w:t>
              </w:r>
            </w:ins>
            <w:ins w:id="422" w:author="Juan Reyes" w:date="2019-06-10T00:25:00Z">
              <w:r w:rsidRPr="00DD1A1B">
                <w:rPr>
                  <w:rFonts w:ascii="Calibri" w:hAnsi="Calibri" w:cs="Calibri"/>
                  <w:b/>
                  <w:bCs/>
                  <w:sz w:val="23"/>
                  <w:szCs w:val="23"/>
                </w:rPr>
                <w:t>sanción disciplinaria derivada del no cumplimiento de lo dispuesto en e</w:t>
              </w:r>
            </w:ins>
            <w:r w:rsidR="0040717C" w:rsidRPr="00DD1A1B">
              <w:rPr>
                <w:rFonts w:ascii="Calibri" w:hAnsi="Calibri" w:cs="Calibri"/>
                <w:b/>
                <w:bCs/>
                <w:sz w:val="23"/>
                <w:szCs w:val="23"/>
              </w:rPr>
              <w:t xml:space="preserve">l </w:t>
            </w:r>
            <w:r w:rsidR="0040717C" w:rsidRPr="00DD1A1B">
              <w:rPr>
                <w:rFonts w:ascii="Calibri" w:hAnsi="Calibri" w:cs="Calibri"/>
                <w:b/>
                <w:bCs/>
                <w:sz w:val="23"/>
                <w:szCs w:val="23"/>
              </w:rPr>
              <w:lastRenderedPageBreak/>
              <w:t>proyecto de ley</w:t>
            </w:r>
            <w:ins w:id="423" w:author="Juan Reyes" w:date="2019-06-10T00:22:00Z">
              <w:r w:rsidRPr="00DD1A1B">
                <w:rPr>
                  <w:rFonts w:ascii="Calibri" w:hAnsi="Calibri" w:cs="Calibri"/>
                  <w:b/>
                  <w:bCs/>
                  <w:sz w:val="23"/>
                  <w:szCs w:val="23"/>
                </w:rPr>
                <w:t>. Finalmente se cambia s</w:t>
              </w:r>
            </w:ins>
            <w:del w:id="424" w:author="Juan Reyes" w:date="2019-06-10T00:22:00Z">
              <w:r w:rsidRPr="00DD1A1B" w:rsidDel="003613E6">
                <w:rPr>
                  <w:rFonts w:ascii="Calibri" w:hAnsi="Calibri" w:cs="Calibri"/>
                  <w:b/>
                  <w:bCs/>
                  <w:sz w:val="23"/>
                  <w:szCs w:val="23"/>
                </w:rPr>
                <w:delText>y s</w:delText>
              </w:r>
            </w:del>
            <w:r w:rsidRPr="00DD1A1B">
              <w:rPr>
                <w:rFonts w:ascii="Calibri" w:hAnsi="Calibri" w:cs="Calibri"/>
                <w:b/>
                <w:bCs/>
                <w:sz w:val="23"/>
                <w:szCs w:val="23"/>
              </w:rPr>
              <w:t>u enumeración dentro del proyecto de ley.</w:t>
            </w:r>
          </w:p>
        </w:tc>
        <w:tc>
          <w:tcPr>
            <w:tcW w:w="1900" w:type="pct"/>
          </w:tcPr>
          <w:sdt>
            <w:sdtPr>
              <w:rPr>
                <w:rFonts w:ascii="Calibri" w:hAnsi="Calibri"/>
                <w:sz w:val="23"/>
                <w:szCs w:val="23"/>
              </w:rPr>
              <w:tag w:val="goog_rdk_277"/>
              <w:id w:val="-36594645"/>
            </w:sdtPr>
            <w:sdtEndPr/>
            <w:sdtContent>
              <w:p w14:paraId="6CE12029" w14:textId="0BD06181" w:rsidR="00C30A14" w:rsidRPr="00DD1A1B" w:rsidRDefault="00C30A14" w:rsidP="00C30A14">
                <w:pPr>
                  <w:spacing w:before="100" w:beforeAutospacing="1" w:after="100" w:afterAutospacing="1" w:line="276" w:lineRule="auto"/>
                  <w:jc w:val="both"/>
                  <w:rPr>
                    <w:rFonts w:ascii="Calibri" w:hAnsi="Calibri"/>
                    <w:b/>
                    <w:strike/>
                    <w:sz w:val="23"/>
                    <w:szCs w:val="23"/>
                  </w:rPr>
                </w:pPr>
                <w:r w:rsidRPr="00DD1A1B">
                  <w:rPr>
                    <w:rFonts w:ascii="Calibri" w:hAnsi="Calibri"/>
                    <w:b/>
                    <w:sz w:val="23"/>
                    <w:szCs w:val="23"/>
                  </w:rPr>
                  <w:t xml:space="preserve">Artículo 31. RESPONSABILIDAD DISCIPLINARIA. </w:t>
                </w:r>
                <w:r w:rsidRPr="00DD1A1B">
                  <w:rPr>
                    <w:rFonts w:ascii="Calibri" w:hAnsi="Calibri"/>
                    <w:sz w:val="23"/>
                    <w:szCs w:val="23"/>
                  </w:rPr>
                  <w:t xml:space="preserve">El no cumplimiento de los lineamientos y criterios fijados por el Departamento Administrativo de la Función Pública, así como de lo dispuesto en la presente ley, constituye falta disciplinaria </w:t>
                </w:r>
                <w:r w:rsidRPr="00DD1A1B">
                  <w:rPr>
                    <w:rFonts w:ascii="Calibri" w:hAnsi="Calibri"/>
                    <w:strike/>
                    <w:sz w:val="23"/>
                    <w:szCs w:val="23"/>
                  </w:rPr>
                  <w:t xml:space="preserve">gravísima </w:t>
                </w:r>
                <w:sdt>
                  <w:sdtPr>
                    <w:rPr>
                      <w:rFonts w:ascii="Calibri" w:hAnsi="Calibri"/>
                      <w:sz w:val="23"/>
                      <w:szCs w:val="23"/>
                    </w:rPr>
                    <w:tag w:val="goog_rdk_276"/>
                    <w:id w:val="1571383292"/>
                    <w:showingPlcHdr/>
                  </w:sdtPr>
                  <w:sdtEndPr/>
                  <w:sdtContent>
                    <w:r w:rsidRPr="00DD1A1B">
                      <w:rPr>
                        <w:rFonts w:ascii="Calibri" w:hAnsi="Calibri"/>
                        <w:sz w:val="23"/>
                        <w:szCs w:val="23"/>
                      </w:rPr>
                      <w:t xml:space="preserve">     </w:t>
                    </w:r>
                  </w:sdtContent>
                </w:sdt>
                <w:r w:rsidRPr="00DD1A1B">
                  <w:rPr>
                    <w:rFonts w:ascii="Calibri" w:hAnsi="Calibri"/>
                    <w:sz w:val="23"/>
                    <w:szCs w:val="23"/>
                  </w:rPr>
                  <w:t>para el servidor público que sea competente.</w:t>
                </w:r>
              </w:p>
            </w:sdtContent>
          </w:sdt>
        </w:tc>
        <w:tc>
          <w:tcPr>
            <w:tcW w:w="1976" w:type="pct"/>
          </w:tcPr>
          <w:p w14:paraId="34D26485" w14:textId="77777777" w:rsidR="00C30A14" w:rsidRPr="00DD1A1B" w:rsidRDefault="00C30A14" w:rsidP="00C30A14">
            <w:pPr>
              <w:spacing w:after="100" w:afterAutospacing="1" w:line="276" w:lineRule="auto"/>
              <w:jc w:val="both"/>
              <w:rPr>
                <w:rFonts w:ascii="Calibri" w:hAnsi="Calibri"/>
                <w:b/>
                <w:sz w:val="23"/>
                <w:szCs w:val="23"/>
              </w:rPr>
            </w:pPr>
            <w:r w:rsidRPr="00DD1A1B">
              <w:rPr>
                <w:rFonts w:ascii="Calibri" w:hAnsi="Calibri"/>
                <w:b/>
                <w:color w:val="000000"/>
                <w:sz w:val="23"/>
                <w:szCs w:val="23"/>
              </w:rPr>
              <w:t>El artículo quedará así:</w:t>
            </w:r>
          </w:p>
          <w:p w14:paraId="06670AA0" w14:textId="485686FC" w:rsidR="00C30A14" w:rsidRPr="00DD1A1B" w:rsidRDefault="00671BD3" w:rsidP="00C30A14">
            <w:pPr>
              <w:spacing w:after="100" w:afterAutospacing="1" w:line="276" w:lineRule="auto"/>
              <w:jc w:val="both"/>
              <w:rPr>
                <w:rFonts w:ascii="Calibri" w:hAnsi="Calibri"/>
                <w:sz w:val="23"/>
                <w:szCs w:val="23"/>
              </w:rPr>
            </w:pPr>
            <w:r w:rsidRPr="00DD1A1B">
              <w:rPr>
                <w:rFonts w:ascii="Calibri" w:hAnsi="Calibri"/>
                <w:b/>
                <w:sz w:val="23"/>
                <w:szCs w:val="23"/>
              </w:rPr>
              <w:t>ARTÍCULO 26</w:t>
            </w:r>
            <w:r w:rsidR="00C30A14" w:rsidRPr="00DD1A1B">
              <w:rPr>
                <w:rFonts w:ascii="Calibri" w:hAnsi="Calibri"/>
                <w:b/>
                <w:sz w:val="23"/>
                <w:szCs w:val="23"/>
              </w:rPr>
              <w:t xml:space="preserve">. RESPONSABILIDAD DISCIPLINARIA. </w:t>
            </w:r>
            <w:r w:rsidR="00C30A14" w:rsidRPr="00DD1A1B">
              <w:rPr>
                <w:rFonts w:ascii="Calibri" w:hAnsi="Calibri"/>
                <w:sz w:val="23"/>
                <w:szCs w:val="23"/>
              </w:rPr>
              <w:t>El no cumplimiento de los lineamientos y criterios fijados por el Departamento Administrativo de</w:t>
            </w:r>
            <w:r w:rsidR="009A67D8" w:rsidRPr="00DD1A1B">
              <w:rPr>
                <w:rFonts w:ascii="Calibri" w:hAnsi="Calibri"/>
                <w:sz w:val="23"/>
                <w:szCs w:val="23"/>
              </w:rPr>
              <w:t xml:space="preserve"> la Función Pública, </w:t>
            </w:r>
            <w:r w:rsidR="009A67D8" w:rsidRPr="00DD1A1B">
              <w:rPr>
                <w:rFonts w:ascii="Calibri" w:hAnsi="Calibri"/>
                <w:b/>
                <w:sz w:val="23"/>
                <w:szCs w:val="23"/>
              </w:rPr>
              <w:t>o por el</w:t>
            </w:r>
            <w:r w:rsidR="00C30A14" w:rsidRPr="00DD1A1B">
              <w:rPr>
                <w:rFonts w:ascii="Calibri" w:hAnsi="Calibri"/>
                <w:b/>
                <w:color w:val="000000"/>
                <w:sz w:val="23"/>
                <w:szCs w:val="23"/>
              </w:rPr>
              <w:t xml:space="preserve"> Ministerio de Tecnologías de la Información y las Comunicaciones</w:t>
            </w:r>
            <w:r w:rsidR="00C30A14" w:rsidRPr="00DD1A1B">
              <w:rPr>
                <w:rFonts w:ascii="Calibri" w:hAnsi="Calibri"/>
                <w:b/>
                <w:sz w:val="23"/>
                <w:szCs w:val="23"/>
              </w:rPr>
              <w:t>,</w:t>
            </w:r>
            <w:r w:rsidR="00C30A14" w:rsidRPr="00DD1A1B">
              <w:rPr>
                <w:rFonts w:ascii="Calibri" w:hAnsi="Calibri"/>
                <w:sz w:val="23"/>
                <w:szCs w:val="23"/>
              </w:rPr>
              <w:t xml:space="preserve"> así como de lo dispuesto en la presente ley, constituirá falta </w:t>
            </w:r>
            <w:r w:rsidR="00C30A14" w:rsidRPr="00DD1A1B">
              <w:rPr>
                <w:rFonts w:ascii="Calibri" w:hAnsi="Calibri"/>
                <w:b/>
                <w:sz w:val="23"/>
                <w:szCs w:val="23"/>
              </w:rPr>
              <w:t>disciplinaria</w:t>
            </w:r>
            <w:r w:rsidR="00C30A14" w:rsidRPr="00DD1A1B">
              <w:rPr>
                <w:rFonts w:ascii="Calibri" w:hAnsi="Calibri"/>
                <w:sz w:val="23"/>
                <w:szCs w:val="23"/>
              </w:rPr>
              <w:t xml:space="preserve"> para el servidor público que sea competente.</w:t>
            </w:r>
          </w:p>
          <w:p w14:paraId="139BB690" w14:textId="543949D5" w:rsidR="00C30A14" w:rsidRPr="00DD1A1B" w:rsidRDefault="00C30A14" w:rsidP="00C30A14">
            <w:pPr>
              <w:spacing w:before="100" w:beforeAutospacing="1" w:after="100" w:afterAutospacing="1" w:line="276" w:lineRule="auto"/>
              <w:jc w:val="both"/>
              <w:rPr>
                <w:rFonts w:ascii="Calibri" w:hAnsi="Calibri" w:cs="Calibri"/>
                <w:sz w:val="23"/>
                <w:szCs w:val="23"/>
              </w:rPr>
            </w:pPr>
          </w:p>
        </w:tc>
      </w:tr>
      <w:tr w:rsidR="00C30A14" w:rsidRPr="00DD1A1B" w14:paraId="3080C8FB" w14:textId="77777777" w:rsidTr="003613E6">
        <w:tblPrEx>
          <w:tblW w:w="5000" w:type="pct"/>
          <w:tblPrExChange w:id="425" w:author="Juan Reyes" w:date="2019-06-10T00:27:00Z">
            <w:tblPrEx>
              <w:tblW w:w="5000" w:type="pct"/>
            </w:tblPrEx>
          </w:tblPrExChange>
        </w:tblPrEx>
        <w:trPr>
          <w:trHeight w:val="1806"/>
          <w:trPrChange w:id="426" w:author="Juan Reyes" w:date="2019-06-10T00:27:00Z">
            <w:trPr>
              <w:gridAfter w:val="0"/>
              <w:trHeight w:val="4521"/>
            </w:trPr>
          </w:trPrChange>
        </w:trPr>
        <w:tc>
          <w:tcPr>
            <w:tcW w:w="1124" w:type="pct"/>
            <w:tcPrChange w:id="427" w:author="Juan Reyes" w:date="2019-06-10T00:27:00Z">
              <w:tcPr>
                <w:tcW w:w="1124" w:type="pct"/>
                <w:gridSpan w:val="2"/>
              </w:tcPr>
            </w:tcPrChange>
          </w:tcPr>
          <w:p w14:paraId="6D557FA7" w14:textId="5DDCCF75" w:rsidR="00C30A14" w:rsidRPr="00DD1A1B" w:rsidRDefault="00C30A14" w:rsidP="0040717C">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lastRenderedPageBreak/>
              <w:t xml:space="preserve">Se modificó el artículo 32, </w:t>
            </w:r>
            <w:ins w:id="428" w:author="Juan Reyes" w:date="2019-06-10T00:26:00Z">
              <w:r w:rsidRPr="00DD1A1B">
                <w:rPr>
                  <w:rFonts w:ascii="Calibri" w:hAnsi="Calibri" w:cs="Calibri"/>
                  <w:b/>
                  <w:bCs/>
                  <w:sz w:val="23"/>
                  <w:szCs w:val="23"/>
                </w:rPr>
                <w:t>con una nueva redacción para incluir al artículo 33</w:t>
              </w:r>
            </w:ins>
            <w:r w:rsidR="0040717C" w:rsidRPr="00DD1A1B">
              <w:rPr>
                <w:rFonts w:ascii="Calibri" w:hAnsi="Calibri" w:cs="Calibri"/>
                <w:b/>
                <w:bCs/>
                <w:sz w:val="23"/>
                <w:szCs w:val="23"/>
              </w:rPr>
              <w:t xml:space="preserve">. </w:t>
            </w:r>
            <w:r w:rsidRPr="00DD1A1B">
              <w:rPr>
                <w:rFonts w:ascii="Calibri" w:hAnsi="Calibri" w:cs="Calibri"/>
                <w:b/>
                <w:bCs/>
                <w:sz w:val="23"/>
                <w:szCs w:val="23"/>
              </w:rPr>
              <w:t>Finalmente s</w:t>
            </w:r>
            <w:ins w:id="429" w:author="Juan Reyes" w:date="2019-06-10T00:26:00Z">
              <w:r w:rsidRPr="00DD1A1B">
                <w:rPr>
                  <w:rFonts w:ascii="Calibri" w:hAnsi="Calibri" w:cs="Calibri"/>
                  <w:b/>
                  <w:bCs/>
                  <w:sz w:val="23"/>
                  <w:szCs w:val="23"/>
                </w:rPr>
                <w:t>e cambia su</w:t>
              </w:r>
            </w:ins>
            <w:del w:id="430" w:author="Juan Reyes" w:date="2019-06-10T00:26:00Z">
              <w:r w:rsidRPr="00DD1A1B" w:rsidDel="003613E6">
                <w:rPr>
                  <w:rFonts w:ascii="Calibri" w:hAnsi="Calibri" w:cs="Calibri"/>
                  <w:b/>
                  <w:bCs/>
                  <w:sz w:val="23"/>
                  <w:szCs w:val="23"/>
                </w:rPr>
                <w:delText>u</w:delText>
              </w:r>
            </w:del>
            <w:r w:rsidRPr="00DD1A1B">
              <w:rPr>
                <w:rFonts w:ascii="Calibri" w:hAnsi="Calibri" w:cs="Calibri"/>
                <w:b/>
                <w:bCs/>
                <w:sz w:val="23"/>
                <w:szCs w:val="23"/>
              </w:rPr>
              <w:t xml:space="preserve"> enumeración dentro del proyecto de ley.</w:t>
            </w:r>
          </w:p>
        </w:tc>
        <w:tc>
          <w:tcPr>
            <w:tcW w:w="1900" w:type="pct"/>
            <w:tcPrChange w:id="431" w:author="Juan Reyes" w:date="2019-06-10T00:27:00Z">
              <w:tcPr>
                <w:tcW w:w="1900" w:type="pct"/>
                <w:gridSpan w:val="2"/>
              </w:tcPr>
            </w:tcPrChange>
          </w:tcPr>
          <w:sdt>
            <w:sdtPr>
              <w:rPr>
                <w:rFonts w:ascii="Calibri" w:hAnsi="Calibri"/>
                <w:sz w:val="23"/>
                <w:szCs w:val="23"/>
              </w:rPr>
              <w:tag w:val="goog_rdk_283"/>
              <w:id w:val="-1687973830"/>
            </w:sdtPr>
            <w:sdtEndPr/>
            <w:sdtContent>
              <w:p w14:paraId="1134FFA1" w14:textId="77777777" w:rsidR="00C30A14" w:rsidRPr="00DD1A1B" w:rsidRDefault="00C30A14" w:rsidP="00C30A14">
                <w:pPr>
                  <w:spacing w:after="280" w:line="276" w:lineRule="auto"/>
                  <w:jc w:val="both"/>
                  <w:rPr>
                    <w:rFonts w:ascii="Calibri" w:hAnsi="Calibri"/>
                    <w:strike/>
                    <w:sz w:val="23"/>
                    <w:szCs w:val="23"/>
                  </w:rPr>
                </w:pPr>
                <w:r w:rsidRPr="00DD1A1B">
                  <w:rPr>
                    <w:rFonts w:ascii="Calibri" w:hAnsi="Calibri"/>
                    <w:b/>
                    <w:sz w:val="23"/>
                    <w:szCs w:val="23"/>
                  </w:rPr>
                  <w:t>Artículo 32. IMPLEMENTACIÓN NACIONAL</w:t>
                </w:r>
                <w:r w:rsidRPr="00DD1A1B">
                  <w:rPr>
                    <w:rFonts w:ascii="Calibri" w:hAnsi="Calibri"/>
                    <w:sz w:val="23"/>
                    <w:szCs w:val="23"/>
                  </w:rPr>
                  <w:t xml:space="preserve">. </w:t>
                </w:r>
                <w:r w:rsidRPr="00DD1A1B">
                  <w:rPr>
                    <w:rFonts w:ascii="Calibri" w:hAnsi="Calibri"/>
                    <w:strike/>
                    <w:sz w:val="23"/>
                    <w:szCs w:val="23"/>
                  </w:rPr>
                  <w:t>Las entidades y organismos de la Nación deben hacer</w:t>
                </w:r>
                <w:r w:rsidRPr="00DD1A1B">
                  <w:rPr>
                    <w:rFonts w:ascii="Calibri" w:hAnsi="Calibri"/>
                    <w:sz w:val="23"/>
                    <w:szCs w:val="23"/>
                  </w:rPr>
                  <w:t xml:space="preserve"> los ajustes institucionales, normativos, administrativos y presupuestales para darle cumplimiento a la </w:t>
                </w:r>
                <w:sdt>
                  <w:sdtPr>
                    <w:rPr>
                      <w:rFonts w:ascii="Calibri" w:hAnsi="Calibri"/>
                      <w:sz w:val="23"/>
                      <w:szCs w:val="23"/>
                    </w:rPr>
                    <w:tag w:val="goog_rdk_282"/>
                    <w:id w:val="1422069565"/>
                  </w:sdtPr>
                  <w:sdtEndPr/>
                  <w:sdtContent/>
                </w:sdt>
                <w:r w:rsidRPr="00DD1A1B">
                  <w:rPr>
                    <w:rFonts w:ascii="Calibri" w:hAnsi="Calibri"/>
                    <w:sz w:val="23"/>
                    <w:szCs w:val="23"/>
                  </w:rPr>
                  <w:t>presente ley</w:t>
                </w:r>
                <w:r w:rsidRPr="00DD1A1B">
                  <w:rPr>
                    <w:rFonts w:ascii="Calibri" w:hAnsi="Calibri"/>
                    <w:strike/>
                    <w:sz w:val="23"/>
                    <w:szCs w:val="23"/>
                  </w:rPr>
                  <w:t xml:space="preserve">. </w:t>
                </w:r>
              </w:p>
            </w:sdtContent>
          </w:sdt>
          <w:sdt>
            <w:sdtPr>
              <w:rPr>
                <w:rFonts w:ascii="Calibri" w:hAnsi="Calibri"/>
                <w:sz w:val="23"/>
                <w:szCs w:val="23"/>
              </w:rPr>
              <w:tag w:val="goog_rdk_284"/>
              <w:id w:val="1295414108"/>
            </w:sdtPr>
            <w:sdtEndPr/>
            <w:sdtContent>
              <w:p w14:paraId="040F2A8C" w14:textId="393F6B80" w:rsidR="00C30A14" w:rsidRPr="00DD1A1B" w:rsidRDefault="00C30A14" w:rsidP="00C30A14">
                <w:pPr>
                  <w:spacing w:before="100" w:beforeAutospacing="1" w:after="100" w:afterAutospacing="1" w:line="276" w:lineRule="auto"/>
                  <w:jc w:val="both"/>
                  <w:rPr>
                    <w:rFonts w:ascii="Calibri" w:hAnsi="Calibri"/>
                    <w:b/>
                    <w:strike/>
                    <w:sz w:val="23"/>
                    <w:szCs w:val="23"/>
                  </w:rPr>
                </w:pPr>
                <w:r w:rsidRPr="00DD1A1B">
                  <w:rPr>
                    <w:rFonts w:ascii="Calibri" w:hAnsi="Calibri"/>
                    <w:sz w:val="23"/>
                    <w:szCs w:val="23"/>
                  </w:rPr>
                  <w:t xml:space="preserve">El Gobierno Nacional </w:t>
                </w:r>
                <w:r w:rsidRPr="00DD1A1B">
                  <w:rPr>
                    <w:rFonts w:ascii="Calibri" w:hAnsi="Calibri"/>
                    <w:strike/>
                    <w:sz w:val="23"/>
                    <w:szCs w:val="23"/>
                  </w:rPr>
                  <w:t>debe</w:t>
                </w:r>
                <w:r w:rsidRPr="00DD1A1B">
                  <w:rPr>
                    <w:rFonts w:ascii="Calibri" w:hAnsi="Calibri"/>
                    <w:sz w:val="23"/>
                    <w:szCs w:val="23"/>
                  </w:rPr>
                  <w:t xml:space="preserve"> considerar la incorporación de las partidas presupuestales necesarias, de acuerdo con los recursos disponibles y con los lineamientos del Marco Fiscal de Mediano Plazo para ejecutar la presente ley. </w:t>
                </w:r>
              </w:p>
            </w:sdtContent>
          </w:sdt>
        </w:tc>
        <w:tc>
          <w:tcPr>
            <w:tcW w:w="1976" w:type="pct"/>
            <w:tcPrChange w:id="432" w:author="Juan Reyes" w:date="2019-06-10T00:27:00Z">
              <w:tcPr>
                <w:tcW w:w="1976" w:type="pct"/>
                <w:gridSpan w:val="2"/>
              </w:tcPr>
            </w:tcPrChange>
          </w:tcPr>
          <w:p w14:paraId="50B10689" w14:textId="77777777" w:rsidR="00C30A14" w:rsidRPr="00DD1A1B" w:rsidRDefault="00C30A14" w:rsidP="00C30A14">
            <w:pPr>
              <w:spacing w:after="100" w:afterAutospacing="1" w:line="276" w:lineRule="auto"/>
              <w:jc w:val="both"/>
              <w:rPr>
                <w:rFonts w:ascii="Calibri" w:hAnsi="Calibri"/>
                <w:b/>
                <w:sz w:val="23"/>
                <w:szCs w:val="23"/>
              </w:rPr>
            </w:pPr>
            <w:r w:rsidRPr="00DD1A1B">
              <w:rPr>
                <w:rFonts w:ascii="Calibri" w:hAnsi="Calibri"/>
                <w:b/>
                <w:color w:val="000000"/>
                <w:sz w:val="23"/>
                <w:szCs w:val="23"/>
              </w:rPr>
              <w:t>El artículo quedará así:</w:t>
            </w:r>
          </w:p>
          <w:p w14:paraId="32549767" w14:textId="5B283805" w:rsidR="00C30A14" w:rsidRPr="00DD1A1B" w:rsidRDefault="00C30A14" w:rsidP="00C30A14">
            <w:pPr>
              <w:spacing w:before="100" w:beforeAutospacing="1" w:after="100" w:afterAutospacing="1" w:line="276" w:lineRule="auto"/>
              <w:jc w:val="both"/>
              <w:rPr>
                <w:rFonts w:ascii="Calibri" w:hAnsi="Calibri" w:cs="Calibri"/>
                <w:sz w:val="23"/>
                <w:szCs w:val="23"/>
              </w:rPr>
            </w:pPr>
            <w:r w:rsidRPr="00DD1A1B">
              <w:rPr>
                <w:rFonts w:ascii="Calibri" w:hAnsi="Calibri"/>
                <w:b/>
                <w:sz w:val="23"/>
                <w:szCs w:val="23"/>
              </w:rPr>
              <w:t>ARTÍCULO 2</w:t>
            </w:r>
            <w:r w:rsidR="00671BD3" w:rsidRPr="00DD1A1B">
              <w:rPr>
                <w:rFonts w:ascii="Calibri" w:hAnsi="Calibri"/>
                <w:b/>
                <w:sz w:val="23"/>
                <w:szCs w:val="23"/>
              </w:rPr>
              <w:t>7</w:t>
            </w:r>
            <w:r w:rsidRPr="00DD1A1B">
              <w:rPr>
                <w:rFonts w:ascii="Calibri" w:hAnsi="Calibri"/>
                <w:b/>
                <w:sz w:val="23"/>
                <w:szCs w:val="23"/>
              </w:rPr>
              <w:t xml:space="preserve">.  </w:t>
            </w:r>
            <w:r w:rsidRPr="00DD1A1B">
              <w:rPr>
                <w:rFonts w:ascii="Calibri" w:hAnsi="Calibri" w:cs="Calibri"/>
                <w:b/>
                <w:bCs/>
                <w:sz w:val="23"/>
                <w:szCs w:val="23"/>
              </w:rPr>
              <w:t>IMPLEMENTACIÓN NACIONAL Y TERRITORIAL</w:t>
            </w:r>
            <w:r w:rsidRPr="00DD1A1B">
              <w:rPr>
                <w:rFonts w:ascii="Calibri" w:hAnsi="Calibri"/>
                <w:sz w:val="23"/>
                <w:szCs w:val="23"/>
              </w:rPr>
              <w:t xml:space="preserve">. </w:t>
            </w:r>
            <w:r w:rsidR="00671BD3" w:rsidRPr="00DD1A1B">
              <w:rPr>
                <w:rFonts w:ascii="Calibri" w:hAnsi="Calibri"/>
                <w:b/>
                <w:sz w:val="23"/>
                <w:szCs w:val="23"/>
              </w:rPr>
              <w:t>Los sujetos obligados tendrán un plazo máximo de seis (6) meses para darle cumplimiento a la presente ley,</w:t>
            </w:r>
            <w:r w:rsidR="0040717C" w:rsidRPr="00DD1A1B">
              <w:rPr>
                <w:rFonts w:ascii="Calibri" w:hAnsi="Calibri"/>
                <w:b/>
                <w:sz w:val="23"/>
                <w:szCs w:val="23"/>
              </w:rPr>
              <w:t xml:space="preserve"> salvo que otra disposición en la misma indique un término </w:t>
            </w:r>
            <w:sdt>
              <w:sdtPr>
                <w:rPr>
                  <w:rFonts w:ascii="Calibri" w:hAnsi="Calibri"/>
                  <w:b/>
                  <w:sz w:val="23"/>
                  <w:szCs w:val="23"/>
                </w:rPr>
                <w:tag w:val="goog_rdk_299"/>
                <w:id w:val="-1392728035"/>
              </w:sdtPr>
              <w:sdtEndPr/>
              <w:sdtContent/>
            </w:sdt>
            <w:r w:rsidR="0040717C" w:rsidRPr="00DD1A1B">
              <w:rPr>
                <w:rFonts w:ascii="Calibri" w:hAnsi="Calibri"/>
                <w:b/>
                <w:sz w:val="23"/>
                <w:szCs w:val="23"/>
              </w:rPr>
              <w:t>diferente,</w:t>
            </w:r>
            <w:r w:rsidR="00671BD3" w:rsidRPr="00DD1A1B">
              <w:rPr>
                <w:rFonts w:ascii="Calibri" w:hAnsi="Calibri"/>
                <w:b/>
                <w:sz w:val="23"/>
                <w:szCs w:val="23"/>
              </w:rPr>
              <w:t xml:space="preserve"> para ello deberán hacer los ajustes </w:t>
            </w:r>
            <w:r w:rsidRPr="00DD1A1B">
              <w:rPr>
                <w:rFonts w:ascii="Calibri" w:hAnsi="Calibri" w:cs="Calibri"/>
                <w:sz w:val="23"/>
                <w:szCs w:val="23"/>
              </w:rPr>
              <w:t>institucionales, normativos, administrati</w:t>
            </w:r>
            <w:r w:rsidR="00671BD3" w:rsidRPr="00DD1A1B">
              <w:rPr>
                <w:rFonts w:ascii="Calibri" w:hAnsi="Calibri" w:cs="Calibri"/>
                <w:sz w:val="23"/>
                <w:szCs w:val="23"/>
              </w:rPr>
              <w:t>vos y pres</w:t>
            </w:r>
            <w:r w:rsidR="0040717C" w:rsidRPr="00DD1A1B">
              <w:rPr>
                <w:rFonts w:ascii="Calibri" w:hAnsi="Calibri" w:cs="Calibri"/>
                <w:sz w:val="23"/>
                <w:szCs w:val="23"/>
              </w:rPr>
              <w:t xml:space="preserve">upuestales </w:t>
            </w:r>
            <w:r w:rsidR="0040717C" w:rsidRPr="00DD1A1B">
              <w:rPr>
                <w:rFonts w:ascii="Calibri" w:hAnsi="Calibri" w:cs="Calibri"/>
                <w:b/>
                <w:sz w:val="23"/>
                <w:szCs w:val="23"/>
              </w:rPr>
              <w:t>que sean necesarios</w:t>
            </w:r>
            <w:r w:rsidR="0040717C" w:rsidRPr="00DD1A1B">
              <w:rPr>
                <w:rFonts w:ascii="Calibri" w:hAnsi="Calibri" w:cs="Calibri"/>
                <w:sz w:val="23"/>
                <w:szCs w:val="23"/>
              </w:rPr>
              <w:t>.</w:t>
            </w:r>
          </w:p>
          <w:p w14:paraId="54E00085" w14:textId="1437C37B" w:rsidR="00C30A14" w:rsidRPr="00DD1A1B" w:rsidRDefault="00C30A14" w:rsidP="00671BD3">
            <w:pPr>
              <w:spacing w:before="100" w:beforeAutospacing="1" w:after="100" w:afterAutospacing="1" w:line="276" w:lineRule="auto"/>
              <w:jc w:val="both"/>
              <w:rPr>
                <w:rFonts w:ascii="Calibri" w:hAnsi="Calibri" w:cs="Calibri"/>
                <w:b/>
                <w:sz w:val="23"/>
                <w:szCs w:val="23"/>
              </w:rPr>
            </w:pPr>
            <w:r w:rsidRPr="00DD1A1B">
              <w:rPr>
                <w:rFonts w:ascii="Calibri" w:hAnsi="Calibri" w:cs="Calibri"/>
                <w:b/>
                <w:sz w:val="23"/>
                <w:szCs w:val="23"/>
              </w:rPr>
              <w:t xml:space="preserve">PARÁGRAFO. El Gobierno Nacional deberá considerar la incorporación de las partidas presupuestales necesarias, de acuerdo con los recursos disponibles y con los lineamientos del Marco Fiscal de Mediano Plazo para ejecutar la presente ley. </w:t>
            </w:r>
          </w:p>
        </w:tc>
      </w:tr>
      <w:tr w:rsidR="00747A87" w:rsidRPr="00DD1A1B" w14:paraId="47F15ED7" w14:textId="77777777" w:rsidTr="006D4E21">
        <w:trPr>
          <w:trHeight w:val="2141"/>
        </w:trPr>
        <w:tc>
          <w:tcPr>
            <w:tcW w:w="1124" w:type="pct"/>
          </w:tcPr>
          <w:p w14:paraId="2BE9106A" w14:textId="7A4BCC75" w:rsidR="00747A87" w:rsidRPr="00DD1A1B" w:rsidRDefault="00747A87" w:rsidP="00747A87">
            <w:pPr>
              <w:spacing w:before="100" w:beforeAutospacing="1" w:after="100" w:afterAutospacing="1" w:line="276" w:lineRule="auto"/>
              <w:jc w:val="both"/>
              <w:rPr>
                <w:rFonts w:ascii="Calibri" w:hAnsi="Calibri" w:cs="Calibri"/>
                <w:b/>
                <w:bCs/>
                <w:sz w:val="23"/>
                <w:szCs w:val="23"/>
              </w:rPr>
            </w:pPr>
            <w:r w:rsidRPr="00DD1A1B">
              <w:rPr>
                <w:rFonts w:ascii="Calibri" w:hAnsi="Calibri" w:cs="Calibri"/>
                <w:b/>
                <w:bCs/>
                <w:sz w:val="23"/>
                <w:szCs w:val="23"/>
              </w:rPr>
              <w:lastRenderedPageBreak/>
              <w:t>Se eliminó el artículo 33.</w:t>
            </w:r>
          </w:p>
        </w:tc>
        <w:tc>
          <w:tcPr>
            <w:tcW w:w="1900" w:type="pct"/>
          </w:tcPr>
          <w:p w14:paraId="27278202" w14:textId="1C7E66AE" w:rsidR="00747A87" w:rsidRPr="00DD1A1B" w:rsidRDefault="00747A87" w:rsidP="00747A87">
            <w:pPr>
              <w:spacing w:before="100" w:beforeAutospacing="1" w:after="100" w:afterAutospacing="1" w:line="276" w:lineRule="auto"/>
              <w:jc w:val="both"/>
              <w:rPr>
                <w:rFonts w:ascii="Calibri" w:hAnsi="Calibri"/>
                <w:b/>
                <w:strike/>
                <w:sz w:val="23"/>
                <w:szCs w:val="23"/>
              </w:rPr>
            </w:pPr>
            <w:r w:rsidRPr="00DD1A1B">
              <w:rPr>
                <w:rFonts w:ascii="Calibri" w:hAnsi="Calibri"/>
                <w:b/>
                <w:strike/>
                <w:sz w:val="23"/>
                <w:szCs w:val="23"/>
              </w:rPr>
              <w:t>Artículo 33. IMPLEMENTACIÓN TERRITORIAL</w:t>
            </w:r>
            <w:r w:rsidRPr="00DD1A1B">
              <w:rPr>
                <w:rFonts w:ascii="Calibri" w:hAnsi="Calibri"/>
                <w:i/>
                <w:strike/>
                <w:sz w:val="23"/>
                <w:szCs w:val="23"/>
              </w:rPr>
              <w:t xml:space="preserve">. </w:t>
            </w:r>
            <w:r w:rsidRPr="00DD1A1B">
              <w:rPr>
                <w:rFonts w:ascii="Calibri" w:hAnsi="Calibri"/>
                <w:strike/>
                <w:sz w:val="23"/>
                <w:szCs w:val="23"/>
              </w:rPr>
              <w:t>Los entes territoriales, deben hacer los ajustes institucionales, normativos, administrativos y presupuestales</w:t>
            </w:r>
            <w:r w:rsidRPr="00DD1A1B">
              <w:rPr>
                <w:rFonts w:ascii="Calibri" w:hAnsi="Calibri"/>
                <w:b/>
                <w:strike/>
                <w:sz w:val="23"/>
                <w:szCs w:val="23"/>
              </w:rPr>
              <w:t xml:space="preserve"> </w:t>
            </w:r>
            <w:sdt>
              <w:sdtPr>
                <w:rPr>
                  <w:rFonts w:ascii="Calibri" w:hAnsi="Calibri"/>
                  <w:sz w:val="23"/>
                  <w:szCs w:val="23"/>
                </w:rPr>
                <w:tag w:val="goog_rdk_290"/>
                <w:id w:val="-925873221"/>
              </w:sdtPr>
              <w:sdtEndPr/>
              <w:sdtContent/>
            </w:sdt>
            <w:r w:rsidRPr="00DD1A1B">
              <w:rPr>
                <w:rFonts w:ascii="Calibri" w:hAnsi="Calibri"/>
                <w:strike/>
                <w:sz w:val="23"/>
                <w:szCs w:val="23"/>
              </w:rPr>
              <w:t>para darle cumplimiento a la presente ley.</w:t>
            </w:r>
          </w:p>
        </w:tc>
        <w:tc>
          <w:tcPr>
            <w:tcW w:w="1976" w:type="pct"/>
          </w:tcPr>
          <w:p w14:paraId="31B355DA" w14:textId="03460F33" w:rsidR="00747A87" w:rsidRPr="00DD1A1B" w:rsidRDefault="00747A87">
            <w:pPr>
              <w:spacing w:before="100" w:beforeAutospacing="1" w:after="100" w:afterAutospacing="1" w:line="276" w:lineRule="auto"/>
              <w:jc w:val="center"/>
              <w:rPr>
                <w:rFonts w:ascii="Calibri" w:hAnsi="Calibri" w:cs="Calibri"/>
                <w:b/>
                <w:sz w:val="23"/>
                <w:szCs w:val="23"/>
                <w:rPrChange w:id="433" w:author="Juan Reyes" w:date="2019-06-10T00:27:00Z">
                  <w:rPr>
                    <w:rFonts w:ascii="Calibri" w:hAnsi="Calibri" w:cs="Calibri"/>
                  </w:rPr>
                </w:rPrChange>
              </w:rPr>
              <w:pPrChange w:id="434" w:author="Juan Reyes" w:date="2019-06-10T00:27:00Z">
                <w:pPr>
                  <w:spacing w:before="100" w:beforeAutospacing="1" w:after="100" w:afterAutospacing="1" w:line="276" w:lineRule="auto"/>
                  <w:jc w:val="both"/>
                </w:pPr>
              </w:pPrChange>
            </w:pPr>
            <w:r w:rsidRPr="00DD1A1B">
              <w:rPr>
                <w:rFonts w:ascii="Calibri" w:hAnsi="Calibri" w:cs="Calibri"/>
                <w:b/>
                <w:sz w:val="23"/>
                <w:szCs w:val="23"/>
                <w:rPrChange w:id="435" w:author="Juan Reyes" w:date="2019-06-10T00:27:00Z">
                  <w:rPr>
                    <w:rFonts w:ascii="Calibri" w:hAnsi="Calibri" w:cs="Calibri"/>
                  </w:rPr>
                </w:rPrChange>
              </w:rPr>
              <w:t>Se incluyó en el artículo anterior.</w:t>
            </w:r>
          </w:p>
        </w:tc>
      </w:tr>
      <w:tr w:rsidR="002B4E04" w:rsidRPr="00DD1A1B" w14:paraId="07F085B9" w14:textId="77777777" w:rsidTr="002B4E04">
        <w:trPr>
          <w:trHeight w:val="815"/>
        </w:trPr>
        <w:tc>
          <w:tcPr>
            <w:tcW w:w="1124" w:type="pct"/>
          </w:tcPr>
          <w:p w14:paraId="17D047D2" w14:textId="25338EE6" w:rsidR="002B4E04" w:rsidRPr="00DD1A1B" w:rsidRDefault="002B4E04" w:rsidP="002B4E04">
            <w:pPr>
              <w:spacing w:before="100" w:beforeAutospacing="1" w:after="100" w:afterAutospacing="1"/>
              <w:jc w:val="both"/>
              <w:rPr>
                <w:rFonts w:ascii="Calibri" w:hAnsi="Calibri" w:cs="Calibri"/>
                <w:sz w:val="23"/>
                <w:szCs w:val="23"/>
              </w:rPr>
            </w:pPr>
            <w:r w:rsidRPr="00DD1A1B">
              <w:rPr>
                <w:rFonts w:ascii="Calibri" w:hAnsi="Calibri" w:cs="Calibri"/>
                <w:b/>
                <w:bCs/>
                <w:sz w:val="23"/>
                <w:szCs w:val="23"/>
              </w:rPr>
              <w:t>Se cambió la enumeración del artículo</w:t>
            </w:r>
            <w:r w:rsidR="009A67D8" w:rsidRPr="00DD1A1B">
              <w:rPr>
                <w:rFonts w:ascii="Calibri" w:hAnsi="Calibri" w:cs="Calibri"/>
                <w:b/>
                <w:bCs/>
                <w:sz w:val="23"/>
                <w:szCs w:val="23"/>
              </w:rPr>
              <w:t xml:space="preserve"> 34</w:t>
            </w:r>
            <w:r w:rsidRPr="00DD1A1B">
              <w:rPr>
                <w:rFonts w:ascii="Calibri" w:hAnsi="Calibri" w:cs="Calibri"/>
                <w:sz w:val="23"/>
                <w:szCs w:val="23"/>
              </w:rPr>
              <w:t xml:space="preserve">. </w:t>
            </w:r>
          </w:p>
          <w:p w14:paraId="653D58BD" w14:textId="77777777" w:rsidR="002B4E04" w:rsidRPr="00DD1A1B" w:rsidRDefault="002B4E04" w:rsidP="00747A87">
            <w:pPr>
              <w:spacing w:before="100" w:beforeAutospacing="1" w:after="100" w:afterAutospacing="1" w:line="276" w:lineRule="auto"/>
              <w:jc w:val="both"/>
              <w:rPr>
                <w:rFonts w:ascii="Calibri" w:hAnsi="Calibri" w:cs="Calibri"/>
                <w:b/>
                <w:bCs/>
                <w:sz w:val="23"/>
                <w:szCs w:val="23"/>
              </w:rPr>
            </w:pPr>
          </w:p>
        </w:tc>
        <w:tc>
          <w:tcPr>
            <w:tcW w:w="1900" w:type="pct"/>
          </w:tcPr>
          <w:p w14:paraId="7D822B2A" w14:textId="72C29126" w:rsidR="002B4E04" w:rsidRPr="00DD1A1B" w:rsidRDefault="002B4E04" w:rsidP="002B4E04">
            <w:pPr>
              <w:spacing w:before="100" w:beforeAutospacing="1" w:after="100" w:afterAutospacing="1"/>
              <w:jc w:val="both"/>
              <w:rPr>
                <w:rFonts w:ascii="Calibri" w:hAnsi="Calibri" w:cs="Calibri"/>
                <w:sz w:val="23"/>
                <w:szCs w:val="23"/>
              </w:rPr>
            </w:pPr>
            <w:r w:rsidRPr="00DD1A1B">
              <w:rPr>
                <w:rFonts w:ascii="Calibri" w:hAnsi="Calibri" w:cs="Calibri"/>
                <w:b/>
                <w:bCs/>
                <w:sz w:val="23"/>
                <w:szCs w:val="23"/>
              </w:rPr>
              <w:t xml:space="preserve">Artículo 34. VIGENCIA. </w:t>
            </w:r>
            <w:r w:rsidRPr="00DD1A1B">
              <w:rPr>
                <w:rFonts w:ascii="Calibri" w:hAnsi="Calibri" w:cs="Calibri"/>
                <w:sz w:val="23"/>
                <w:szCs w:val="23"/>
              </w:rPr>
              <w:t xml:space="preserve">La presente ley rige desde su promulgación y deroga las normas que le sean contrarias. </w:t>
            </w:r>
          </w:p>
        </w:tc>
        <w:tc>
          <w:tcPr>
            <w:tcW w:w="1976" w:type="pct"/>
          </w:tcPr>
          <w:p w14:paraId="05BEE8AA" w14:textId="0C8B491B" w:rsidR="002B4E04" w:rsidRPr="00DD1A1B" w:rsidRDefault="002B4E04" w:rsidP="002B4E04">
            <w:pPr>
              <w:spacing w:before="100" w:beforeAutospacing="1" w:after="100" w:afterAutospacing="1"/>
              <w:jc w:val="both"/>
              <w:rPr>
                <w:rFonts w:ascii="Calibri" w:hAnsi="Calibri" w:cs="Calibri"/>
                <w:sz w:val="23"/>
                <w:szCs w:val="23"/>
              </w:rPr>
            </w:pPr>
            <w:r w:rsidRPr="00DD1A1B">
              <w:rPr>
                <w:rFonts w:ascii="Calibri" w:hAnsi="Calibri" w:cs="Calibri"/>
                <w:b/>
                <w:bCs/>
                <w:sz w:val="23"/>
                <w:szCs w:val="23"/>
              </w:rPr>
              <w:t xml:space="preserve">Artículo 28. VIGENCIA. </w:t>
            </w:r>
            <w:r w:rsidRPr="00DD1A1B">
              <w:rPr>
                <w:rFonts w:ascii="Calibri" w:hAnsi="Calibri" w:cs="Calibri"/>
                <w:sz w:val="23"/>
                <w:szCs w:val="23"/>
              </w:rPr>
              <w:t>La presente ley rige desde su promulgación y deroga las normas que le sean contrarias.</w:t>
            </w:r>
          </w:p>
        </w:tc>
      </w:tr>
    </w:tbl>
    <w:p w14:paraId="190C74F4" w14:textId="67D3E3CE" w:rsidR="00981017" w:rsidRPr="000173BD" w:rsidRDefault="00981017" w:rsidP="00981017">
      <w:pPr>
        <w:rPr>
          <w:rFonts w:ascii="Calibri" w:hAnsi="Calibri" w:cs="Calibri"/>
          <w:lang w:val="es-ES"/>
        </w:rPr>
      </w:pPr>
    </w:p>
    <w:p w14:paraId="49246FD4" w14:textId="492D6A5D" w:rsidR="001C5B80" w:rsidRPr="000173BD" w:rsidRDefault="001C5B80" w:rsidP="0036525B">
      <w:pPr>
        <w:pStyle w:val="Prrafodelista"/>
        <w:numPr>
          <w:ilvl w:val="0"/>
          <w:numId w:val="12"/>
        </w:numPr>
        <w:spacing w:after="200" w:line="360" w:lineRule="auto"/>
        <w:rPr>
          <w:rFonts w:ascii="Calibri" w:hAnsi="Calibri" w:cs="Calibri"/>
          <w:b/>
        </w:rPr>
      </w:pPr>
      <w:r w:rsidRPr="000173BD">
        <w:rPr>
          <w:rFonts w:ascii="Calibri" w:hAnsi="Calibri" w:cs="Calibri"/>
          <w:b/>
        </w:rPr>
        <w:t>PROPOSICIÓN</w:t>
      </w:r>
    </w:p>
    <w:p w14:paraId="0EC6ADF0" w14:textId="4D4E3DC5" w:rsidR="00F05E99" w:rsidRPr="000173BD" w:rsidRDefault="00F05E99" w:rsidP="00780269">
      <w:pPr>
        <w:pStyle w:val="NormalWeb"/>
        <w:jc w:val="both"/>
        <w:rPr>
          <w:rFonts w:ascii="Calibri" w:hAnsi="Calibri" w:cs="Calibri"/>
          <w:i/>
          <w:iCs/>
        </w:rPr>
      </w:pPr>
      <w:r w:rsidRPr="000173BD">
        <w:rPr>
          <w:rFonts w:ascii="Calibri" w:hAnsi="Calibri" w:cs="Calibri"/>
          <w:bCs/>
        </w:rPr>
        <w:t>Con fundamento en las anteriores consideraciones, de manera respetuosa soli</w:t>
      </w:r>
      <w:r w:rsidR="004C380F" w:rsidRPr="000173BD">
        <w:rPr>
          <w:rFonts w:ascii="Calibri" w:hAnsi="Calibri" w:cs="Calibri"/>
          <w:bCs/>
        </w:rPr>
        <w:t xml:space="preserve">cito a la </w:t>
      </w:r>
      <w:r w:rsidRPr="000173BD">
        <w:rPr>
          <w:rFonts w:ascii="Calibri" w:hAnsi="Calibri" w:cs="Calibri"/>
          <w:bCs/>
        </w:rPr>
        <w:t xml:space="preserve"> Cámar</w:t>
      </w:r>
      <w:r w:rsidR="004C380F" w:rsidRPr="000173BD">
        <w:rPr>
          <w:rFonts w:ascii="Calibri" w:hAnsi="Calibri" w:cs="Calibri"/>
          <w:bCs/>
        </w:rPr>
        <w:t>a de Representantes, dar segundo debate</w:t>
      </w:r>
      <w:r w:rsidR="00685603">
        <w:rPr>
          <w:rFonts w:ascii="Calibri" w:hAnsi="Calibri" w:cs="Calibri"/>
          <w:bCs/>
        </w:rPr>
        <w:t xml:space="preserve"> y aprobar </w:t>
      </w:r>
      <w:r w:rsidRPr="000173BD">
        <w:rPr>
          <w:rFonts w:ascii="Calibri" w:hAnsi="Calibri" w:cs="Calibri"/>
          <w:bCs/>
        </w:rPr>
        <w:t>el</w:t>
      </w:r>
      <w:r w:rsidRPr="000173BD">
        <w:rPr>
          <w:rFonts w:ascii="Calibri" w:hAnsi="Calibri" w:cs="Calibri"/>
          <w:b/>
          <w:bCs/>
        </w:rPr>
        <w:t xml:space="preserve"> PROYECTO DE LEY 287 DE 2018 </w:t>
      </w:r>
      <w:r w:rsidRPr="000173BD">
        <w:rPr>
          <w:rFonts w:ascii="Calibri" w:hAnsi="Calibri" w:cs="Calibri"/>
          <w:i/>
          <w:iCs/>
        </w:rPr>
        <w:t>“Por medio del cual se establecen criterios y lineamientos transversales a la Rama Ejecutiva a nivel nacional y territorial y a los particulares que cumplan funciones públicas y funciones administrativas sobre Racionalización de trámites, se ordena la implementación de la Interoperabilidad y la Carpeta Ciudadana, se vuelven obligatorios los trámites en línea y las estampillas electrónicas, se faculta al Presidente de la República y se dictan otras disposiciones”.</w:t>
      </w:r>
    </w:p>
    <w:p w14:paraId="69A23AFA" w14:textId="77777777" w:rsidR="00861860" w:rsidRPr="000173BD" w:rsidRDefault="00861860" w:rsidP="00780269">
      <w:pPr>
        <w:pStyle w:val="NormalWeb"/>
        <w:jc w:val="both"/>
        <w:rPr>
          <w:rFonts w:ascii="Calibri" w:hAnsi="Calibri" w:cs="Calibri"/>
          <w:i/>
          <w:iCs/>
        </w:rPr>
      </w:pPr>
    </w:p>
    <w:p w14:paraId="40A627AF" w14:textId="003905CD" w:rsidR="00983738" w:rsidRPr="000173BD" w:rsidRDefault="00983738" w:rsidP="00983738">
      <w:pPr>
        <w:spacing w:before="100" w:beforeAutospacing="1" w:after="100" w:afterAutospacing="1"/>
        <w:jc w:val="both"/>
        <w:rPr>
          <w:rFonts w:ascii="Calibri" w:hAnsi="Calibri" w:cs="Calibri"/>
        </w:rPr>
      </w:pPr>
      <w:r w:rsidRPr="000173BD">
        <w:rPr>
          <w:rFonts w:ascii="Calibri" w:hAnsi="Calibri" w:cs="Calibri"/>
        </w:rPr>
        <w:t>Del H</w:t>
      </w:r>
      <w:r w:rsidR="00E53516" w:rsidRPr="000173BD">
        <w:rPr>
          <w:rFonts w:ascii="Calibri" w:hAnsi="Calibri" w:cs="Calibri"/>
        </w:rPr>
        <w:t>onorable</w:t>
      </w:r>
      <w:r w:rsidRPr="000173BD">
        <w:rPr>
          <w:rFonts w:ascii="Calibri" w:hAnsi="Calibri" w:cs="Calibri"/>
        </w:rPr>
        <w:t xml:space="preserve"> Congresista, </w:t>
      </w:r>
    </w:p>
    <w:p w14:paraId="414D4229" w14:textId="77777777" w:rsidR="00983738" w:rsidRPr="000173BD" w:rsidDel="00700A1E" w:rsidRDefault="00983738" w:rsidP="00983738">
      <w:pPr>
        <w:spacing w:before="100" w:beforeAutospacing="1" w:after="100" w:afterAutospacing="1"/>
        <w:jc w:val="both"/>
        <w:rPr>
          <w:del w:id="436" w:author="monica cadavid" w:date="2019-06-12T14:40:00Z"/>
          <w:rFonts w:ascii="Calibri" w:hAnsi="Calibri" w:cs="Calibri"/>
        </w:rPr>
      </w:pPr>
    </w:p>
    <w:p w14:paraId="4BEFF3B7" w14:textId="77777777" w:rsidR="00983738" w:rsidRPr="000173BD" w:rsidRDefault="00983738" w:rsidP="00983738">
      <w:pPr>
        <w:spacing w:before="100" w:beforeAutospacing="1" w:after="100" w:afterAutospacing="1"/>
        <w:jc w:val="both"/>
        <w:rPr>
          <w:rFonts w:ascii="Calibri" w:hAnsi="Calibri" w:cs="Calibri"/>
        </w:rPr>
      </w:pPr>
    </w:p>
    <w:p w14:paraId="4F657EA2" w14:textId="77777777" w:rsidR="00983738" w:rsidRPr="000173BD" w:rsidRDefault="00983738" w:rsidP="00983738">
      <w:pPr>
        <w:spacing w:before="100" w:beforeAutospacing="1" w:after="100" w:afterAutospacing="1"/>
        <w:jc w:val="both"/>
        <w:rPr>
          <w:rFonts w:ascii="Calibri" w:hAnsi="Calibri" w:cs="Calibri"/>
        </w:rPr>
      </w:pPr>
    </w:p>
    <w:p w14:paraId="03B7EDD0" w14:textId="77777777" w:rsidR="00983738" w:rsidRPr="000173BD" w:rsidRDefault="00983738" w:rsidP="00983738">
      <w:pPr>
        <w:spacing w:before="100" w:beforeAutospacing="1" w:after="100" w:afterAutospacing="1"/>
        <w:jc w:val="both"/>
        <w:rPr>
          <w:rFonts w:ascii="Calibri" w:hAnsi="Calibri" w:cs="Calibri"/>
        </w:rPr>
      </w:pPr>
      <w:r w:rsidRPr="000173BD">
        <w:rPr>
          <w:rFonts w:ascii="Calibri" w:hAnsi="Calibri" w:cs="Calibri"/>
        </w:rPr>
        <w:t>________________________</w:t>
      </w:r>
    </w:p>
    <w:p w14:paraId="422AF9B0" w14:textId="77777777" w:rsidR="00983738" w:rsidRPr="000173BD" w:rsidRDefault="00983738" w:rsidP="00983738">
      <w:pPr>
        <w:spacing w:before="100" w:beforeAutospacing="1" w:after="100" w:afterAutospacing="1"/>
        <w:jc w:val="both"/>
        <w:rPr>
          <w:rFonts w:ascii="Calibri" w:hAnsi="Calibri" w:cs="Calibri"/>
          <w:b/>
        </w:rPr>
      </w:pPr>
      <w:r w:rsidRPr="000173BD">
        <w:rPr>
          <w:rFonts w:ascii="Calibri" w:hAnsi="Calibri" w:cs="Calibri"/>
          <w:b/>
        </w:rPr>
        <w:t>JUAN FERNANDO REYES KURI</w:t>
      </w:r>
    </w:p>
    <w:p w14:paraId="05B9A677" w14:textId="77777777" w:rsidR="00983738" w:rsidRPr="000173BD" w:rsidRDefault="00983738" w:rsidP="00983738">
      <w:pPr>
        <w:spacing w:before="100" w:beforeAutospacing="1" w:after="100" w:afterAutospacing="1"/>
        <w:jc w:val="both"/>
        <w:rPr>
          <w:rFonts w:ascii="Calibri" w:hAnsi="Calibri" w:cs="Calibri"/>
        </w:rPr>
      </w:pPr>
      <w:r w:rsidRPr="000173BD">
        <w:rPr>
          <w:rFonts w:ascii="Calibri" w:hAnsi="Calibri" w:cs="Calibri"/>
        </w:rPr>
        <w:t>Representante a la Cámara por el Valle del Cauca</w:t>
      </w:r>
    </w:p>
    <w:p w14:paraId="4F06D19A" w14:textId="49E38AF6" w:rsidR="00983738" w:rsidRPr="000173BD" w:rsidDel="00700A1E" w:rsidRDefault="00983738" w:rsidP="008049E9">
      <w:pPr>
        <w:spacing w:before="100" w:beforeAutospacing="1" w:after="100" w:afterAutospacing="1"/>
        <w:jc w:val="both"/>
        <w:rPr>
          <w:del w:id="437" w:author="monica cadavid" w:date="2019-06-12T14:40:00Z"/>
          <w:rFonts w:ascii="Calibri" w:hAnsi="Calibri" w:cs="Calibri"/>
        </w:rPr>
      </w:pPr>
      <w:r w:rsidRPr="000173BD">
        <w:rPr>
          <w:rFonts w:ascii="Calibri" w:hAnsi="Calibri" w:cs="Calibri"/>
        </w:rPr>
        <w:lastRenderedPageBreak/>
        <w:t>Partido Libera</w:t>
      </w:r>
      <w:del w:id="438" w:author="monica cadavid" w:date="2019-06-12T14:40:00Z">
        <w:r w:rsidRPr="000173BD" w:rsidDel="00700A1E">
          <w:rPr>
            <w:rFonts w:ascii="Calibri" w:hAnsi="Calibri" w:cs="Calibri"/>
          </w:rPr>
          <w:delText>l</w:delText>
        </w:r>
      </w:del>
    </w:p>
    <w:p w14:paraId="627C5EE6" w14:textId="274B0135" w:rsidR="00983738" w:rsidRPr="000173BD" w:rsidDel="00700A1E" w:rsidRDefault="00983738" w:rsidP="00780269">
      <w:pPr>
        <w:pStyle w:val="NormalWeb"/>
        <w:jc w:val="both"/>
        <w:rPr>
          <w:del w:id="439" w:author="monica cadavid" w:date="2019-06-12T14:40:00Z"/>
          <w:rFonts w:ascii="Calibri" w:hAnsi="Calibri" w:cs="Calibri"/>
          <w:i/>
          <w:iCs/>
        </w:rPr>
      </w:pPr>
    </w:p>
    <w:p w14:paraId="037A08A1" w14:textId="77777777" w:rsidR="00861860" w:rsidRPr="000173BD" w:rsidDel="00700A1E" w:rsidRDefault="00861860" w:rsidP="00780269">
      <w:pPr>
        <w:pStyle w:val="NormalWeb"/>
        <w:jc w:val="both"/>
        <w:rPr>
          <w:del w:id="440" w:author="monica cadavid" w:date="2019-06-12T14:40:00Z"/>
          <w:rFonts w:ascii="Calibri" w:hAnsi="Calibri" w:cs="Calibri"/>
          <w:i/>
          <w:iCs/>
        </w:rPr>
      </w:pPr>
    </w:p>
    <w:p w14:paraId="6F969D01" w14:textId="77777777" w:rsidR="005819E6" w:rsidDel="00700A1E" w:rsidRDefault="005819E6" w:rsidP="00780269">
      <w:pPr>
        <w:pStyle w:val="NormalWeb"/>
        <w:jc w:val="both"/>
        <w:rPr>
          <w:del w:id="441" w:author="monica cadavid" w:date="2019-06-12T14:40:00Z"/>
          <w:rFonts w:ascii="Calibri" w:hAnsi="Calibri" w:cs="Calibri"/>
          <w:i/>
          <w:iCs/>
        </w:rPr>
      </w:pPr>
    </w:p>
    <w:p w14:paraId="2604D98A" w14:textId="77777777" w:rsidR="0040717C" w:rsidDel="00700A1E" w:rsidRDefault="0040717C" w:rsidP="00780269">
      <w:pPr>
        <w:pStyle w:val="NormalWeb"/>
        <w:jc w:val="both"/>
        <w:rPr>
          <w:del w:id="442" w:author="monica cadavid" w:date="2019-06-12T14:40:00Z"/>
          <w:rFonts w:ascii="Calibri" w:hAnsi="Calibri" w:cs="Calibri"/>
          <w:i/>
          <w:iCs/>
        </w:rPr>
      </w:pPr>
    </w:p>
    <w:p w14:paraId="231A3F01" w14:textId="77777777" w:rsidR="0040717C" w:rsidDel="00700A1E" w:rsidRDefault="0040717C">
      <w:pPr>
        <w:spacing w:before="100" w:beforeAutospacing="1" w:after="100" w:afterAutospacing="1"/>
        <w:jc w:val="both"/>
        <w:rPr>
          <w:del w:id="443" w:author="monica cadavid" w:date="2019-06-12T14:40:00Z"/>
        </w:rPr>
        <w:pPrChange w:id="444" w:author="monica cadavid" w:date="2019-06-12T14:40:00Z">
          <w:pPr>
            <w:pStyle w:val="NormalWeb"/>
            <w:jc w:val="both"/>
          </w:pPr>
        </w:pPrChange>
      </w:pPr>
    </w:p>
    <w:p w14:paraId="40EFC1DC" w14:textId="77777777" w:rsidR="0040717C" w:rsidRPr="000173BD" w:rsidRDefault="0040717C" w:rsidP="00780269">
      <w:pPr>
        <w:pStyle w:val="NormalWeb"/>
        <w:jc w:val="both"/>
        <w:rPr>
          <w:rFonts w:ascii="Calibri" w:hAnsi="Calibri" w:cs="Calibri"/>
          <w:i/>
          <w:iCs/>
        </w:rPr>
      </w:pPr>
    </w:p>
    <w:p w14:paraId="659C3B3C" w14:textId="28610312" w:rsidR="00983738" w:rsidRPr="000173BD" w:rsidRDefault="00F05E99" w:rsidP="0036525B">
      <w:pPr>
        <w:pStyle w:val="NormalWeb"/>
        <w:numPr>
          <w:ilvl w:val="0"/>
          <w:numId w:val="12"/>
        </w:numPr>
        <w:rPr>
          <w:rFonts w:ascii="Calibri" w:hAnsi="Calibri" w:cs="Calibri"/>
          <w:b/>
          <w:bCs/>
        </w:rPr>
      </w:pPr>
      <w:r w:rsidRPr="000173BD">
        <w:rPr>
          <w:rFonts w:ascii="Calibri" w:hAnsi="Calibri" w:cs="Calibri"/>
          <w:b/>
          <w:bCs/>
        </w:rPr>
        <w:t>TEXTO PROPUESTO</w:t>
      </w:r>
    </w:p>
    <w:p w14:paraId="4A4CBA39" w14:textId="77777777" w:rsidR="0040717C" w:rsidRPr="0040717C" w:rsidRDefault="0040717C" w:rsidP="000D7F19">
      <w:pPr>
        <w:jc w:val="center"/>
        <w:rPr>
          <w:rFonts w:ascii="Calibri" w:eastAsia="Calibri" w:hAnsi="Calibri" w:cs="Calibri"/>
          <w:b/>
        </w:rPr>
      </w:pPr>
      <w:r w:rsidRPr="0040717C">
        <w:rPr>
          <w:rFonts w:ascii="Calibri" w:eastAsia="Calibri" w:hAnsi="Calibri" w:cs="Calibri"/>
          <w:b/>
        </w:rPr>
        <w:t>PROYECTO DE LEY N° 287 DE 2018 CÁMARA</w:t>
      </w:r>
    </w:p>
    <w:p w14:paraId="7C90F352" w14:textId="77777777" w:rsidR="0040717C" w:rsidRPr="0040717C" w:rsidRDefault="0040717C" w:rsidP="000D7F19">
      <w:pPr>
        <w:jc w:val="center"/>
        <w:rPr>
          <w:rFonts w:ascii="Calibri" w:eastAsia="Calibri" w:hAnsi="Calibri" w:cs="Calibri"/>
          <w:i/>
          <w:color w:val="000000"/>
        </w:rPr>
      </w:pPr>
      <w:r w:rsidRPr="0040717C">
        <w:rPr>
          <w:rFonts w:ascii="Calibri" w:eastAsia="Calibri" w:hAnsi="Calibri" w:cs="Calibri"/>
          <w:i/>
          <w:color w:val="000000"/>
        </w:rPr>
        <w:t>“Por medio del cual se establecen disposiciones transversales a</w:t>
      </w:r>
      <w:r w:rsidRPr="0040717C">
        <w:rPr>
          <w:rFonts w:ascii="Calibri" w:hAnsi="Calibri"/>
          <w:i/>
          <w:color w:val="000000"/>
        </w:rPr>
        <w:t xml:space="preserve"> la Rama Ejecutiva a nivel nacional y territorial y a los particulares que cumplan funciones públicas y funciones administrativas</w:t>
      </w:r>
      <w:r w:rsidRPr="0040717C">
        <w:rPr>
          <w:rFonts w:ascii="Calibri" w:eastAsia="Calibri" w:hAnsi="Calibri" w:cs="Calibri"/>
          <w:i/>
          <w:color w:val="000000"/>
        </w:rPr>
        <w:t xml:space="preserve"> para la racionalización de trámites</w:t>
      </w:r>
      <w:r w:rsidRPr="0040717C">
        <w:rPr>
          <w:rFonts w:ascii="Calibri" w:hAnsi="Calibri"/>
          <w:i/>
          <w:color w:val="000000"/>
        </w:rPr>
        <w:t xml:space="preserve"> </w:t>
      </w:r>
      <w:r w:rsidRPr="0040717C">
        <w:rPr>
          <w:rFonts w:ascii="Calibri" w:eastAsia="Calibri" w:hAnsi="Calibri" w:cs="Calibri"/>
          <w:i/>
          <w:color w:val="000000"/>
        </w:rPr>
        <w:t>y se dictan otras disposiciones”.</w:t>
      </w:r>
    </w:p>
    <w:p w14:paraId="4DA48362" w14:textId="77777777" w:rsidR="00685603" w:rsidRDefault="00685603" w:rsidP="000D7F19">
      <w:pPr>
        <w:jc w:val="center"/>
        <w:rPr>
          <w:rFonts w:ascii="Calibri" w:eastAsia="Calibri" w:hAnsi="Calibri" w:cs="Calibri"/>
          <w:b/>
          <w:color w:val="000000"/>
        </w:rPr>
      </w:pPr>
    </w:p>
    <w:p w14:paraId="5FD39017" w14:textId="77777777" w:rsidR="0040717C" w:rsidRPr="0040717C" w:rsidRDefault="0040717C" w:rsidP="000D7F19">
      <w:pPr>
        <w:jc w:val="center"/>
        <w:rPr>
          <w:rFonts w:ascii="Calibri" w:eastAsia="Calibri" w:hAnsi="Calibri" w:cs="Calibri"/>
          <w:b/>
          <w:color w:val="000000"/>
        </w:rPr>
      </w:pPr>
      <w:r w:rsidRPr="0040717C">
        <w:rPr>
          <w:rFonts w:ascii="Calibri" w:eastAsia="Calibri" w:hAnsi="Calibri" w:cs="Calibri"/>
          <w:b/>
          <w:color w:val="000000"/>
        </w:rPr>
        <w:t>“EL CONGRESO DE COLOMBIA  DECRETA”</w:t>
      </w:r>
    </w:p>
    <w:p w14:paraId="524BB392" w14:textId="77777777" w:rsidR="0040717C" w:rsidRDefault="0040717C" w:rsidP="000D7F19">
      <w:pPr>
        <w:jc w:val="center"/>
        <w:rPr>
          <w:rFonts w:ascii="Calibri" w:eastAsia="Calibri" w:hAnsi="Calibri" w:cs="Calibri"/>
          <w:b/>
          <w:color w:val="000000"/>
        </w:rPr>
      </w:pPr>
      <w:r w:rsidRPr="0040717C">
        <w:rPr>
          <w:rFonts w:ascii="Calibri" w:eastAsia="Calibri" w:hAnsi="Calibri" w:cs="Calibri"/>
          <w:b/>
          <w:color w:val="000000"/>
        </w:rPr>
        <w:t>CAPÍTULO I</w:t>
      </w:r>
      <w:r w:rsidRPr="0040717C">
        <w:rPr>
          <w:rFonts w:ascii="Calibri" w:eastAsia="Calibri" w:hAnsi="Calibri" w:cs="Calibri"/>
          <w:b/>
          <w:color w:val="000000"/>
        </w:rPr>
        <w:br/>
        <w:t>Objeto, sujetos obligados y definiciones.</w:t>
      </w:r>
    </w:p>
    <w:p w14:paraId="3B51381E" w14:textId="77777777" w:rsidR="00685603" w:rsidRPr="0040717C" w:rsidRDefault="00685603" w:rsidP="000D7F19">
      <w:pPr>
        <w:jc w:val="center"/>
        <w:rPr>
          <w:rFonts w:ascii="Calibri" w:eastAsia="Calibri" w:hAnsi="Calibri" w:cs="Calibri"/>
          <w:b/>
          <w:color w:val="000000"/>
        </w:rPr>
      </w:pPr>
    </w:p>
    <w:p w14:paraId="3D34D37D" w14:textId="77777777" w:rsidR="0040717C" w:rsidRDefault="0040717C" w:rsidP="000D7F19">
      <w:pPr>
        <w:jc w:val="both"/>
        <w:rPr>
          <w:rFonts w:ascii="Calibri" w:eastAsia="Calibri" w:hAnsi="Calibri" w:cs="Calibri"/>
        </w:rPr>
      </w:pPr>
      <w:r w:rsidRPr="0040717C">
        <w:rPr>
          <w:rFonts w:ascii="Calibri" w:eastAsia="Calibri" w:hAnsi="Calibri" w:cs="Calibri"/>
          <w:b/>
        </w:rPr>
        <w:t xml:space="preserve">ARTÍCULO 1. OBJETO. </w:t>
      </w:r>
      <w:r w:rsidRPr="0040717C">
        <w:rPr>
          <w:rFonts w:ascii="Calibri" w:eastAsia="Calibri" w:hAnsi="Calibri" w:cs="Calibri"/>
        </w:rPr>
        <w:t xml:space="preserve">La presente ley tiene por objeto establecer disposiciones transversales a la </w:t>
      </w:r>
      <w:r w:rsidRPr="0040717C">
        <w:rPr>
          <w:rFonts w:ascii="Calibri" w:hAnsi="Calibri"/>
          <w:color w:val="000000"/>
        </w:rPr>
        <w:t xml:space="preserve">Rama Ejecutiva del nivel nacional y territorial y a los particulares que cumplan funciones públicas y funciones administrativas </w:t>
      </w:r>
      <w:r w:rsidRPr="0040717C">
        <w:rPr>
          <w:rFonts w:ascii="Calibri" w:eastAsia="Calibri" w:hAnsi="Calibri" w:cs="Calibri"/>
          <w:color w:val="000000"/>
        </w:rPr>
        <w:t xml:space="preserve">para la racionalización de trámites, con el fin  de </w:t>
      </w:r>
      <w:r w:rsidRPr="0040717C">
        <w:rPr>
          <w:rFonts w:ascii="Calibri" w:eastAsia="Calibri" w:hAnsi="Calibri" w:cs="Calibri"/>
        </w:rPr>
        <w:t xml:space="preserve">facilitar, agilizar y garantizar el acceso al ejercicio de los derechos de las personas, el cumplimiento de sus obligaciones, combatir la corrupción y fomentar la competitividad. </w:t>
      </w:r>
    </w:p>
    <w:p w14:paraId="41334AA0" w14:textId="77777777" w:rsidR="002B4E04" w:rsidRPr="0040717C" w:rsidRDefault="002B4E04" w:rsidP="000D7F19">
      <w:pPr>
        <w:jc w:val="both"/>
        <w:rPr>
          <w:rFonts w:ascii="Calibri" w:eastAsia="Calibri" w:hAnsi="Calibri" w:cs="Calibri"/>
        </w:rPr>
      </w:pPr>
    </w:p>
    <w:p w14:paraId="2EA22805" w14:textId="4382AD42" w:rsidR="0040717C" w:rsidRPr="0040717C" w:rsidRDefault="0040717C" w:rsidP="000D7F19">
      <w:pPr>
        <w:jc w:val="both"/>
        <w:rPr>
          <w:rFonts w:ascii="Calibri" w:eastAsia="Calibri" w:hAnsi="Calibri" w:cs="Calibri"/>
        </w:rPr>
      </w:pPr>
      <w:r w:rsidRPr="0040717C">
        <w:rPr>
          <w:rFonts w:ascii="Calibri" w:hAnsi="Calibri"/>
          <w:b/>
        </w:rPr>
        <w:t xml:space="preserve">ARTÍCULO 2. SUJETOS OBLIGADOS. </w:t>
      </w:r>
      <w:r w:rsidRPr="0040717C">
        <w:rPr>
          <w:rFonts w:ascii="Calibri" w:hAnsi="Calibri"/>
        </w:rPr>
        <w:t xml:space="preserve">La presente ley aplica a toda la Rama Ejecutiva a nivel nacional y territorial, así como a los particulares que cumplan funciones </w:t>
      </w:r>
      <w:del w:id="445" w:author="monica cadavid" w:date="2019-06-12T14:54:00Z">
        <w:r w:rsidRPr="0040717C" w:rsidDel="0028507C">
          <w:rPr>
            <w:rFonts w:ascii="Calibri" w:hAnsi="Calibri"/>
          </w:rPr>
          <w:delText>públicas</w:delText>
        </w:r>
      </w:del>
      <w:ins w:id="446" w:author="monica cadavid" w:date="2019-06-12T14:54:00Z">
        <w:r w:rsidR="0028507C" w:rsidRPr="0040717C">
          <w:rPr>
            <w:rFonts w:ascii="Calibri" w:hAnsi="Calibri"/>
          </w:rPr>
          <w:t>públicas</w:t>
        </w:r>
      </w:ins>
      <w:r w:rsidRPr="0040717C">
        <w:rPr>
          <w:rFonts w:ascii="Calibri" w:hAnsi="Calibri"/>
        </w:rPr>
        <w:t xml:space="preserve"> y funciones administrativas.</w:t>
      </w:r>
    </w:p>
    <w:sdt>
      <w:sdtPr>
        <w:rPr>
          <w:rFonts w:ascii="Calibri" w:hAnsi="Calibri"/>
        </w:rPr>
        <w:tag w:val="goog_rdk_8"/>
        <w:id w:val="-879471248"/>
      </w:sdtPr>
      <w:sdtEndPr/>
      <w:sdtContent>
        <w:p w14:paraId="1DE617D8" w14:textId="77777777" w:rsidR="0040717C" w:rsidRPr="0040717C" w:rsidRDefault="0040717C" w:rsidP="000D7F19">
          <w:pPr>
            <w:spacing w:before="280" w:after="280"/>
            <w:jc w:val="both"/>
            <w:rPr>
              <w:rFonts w:ascii="Calibri" w:eastAsia="Calibri" w:hAnsi="Calibri" w:cs="Calibri"/>
            </w:rPr>
          </w:pPr>
          <w:r w:rsidRPr="0040717C">
            <w:rPr>
              <w:rFonts w:ascii="Calibri" w:eastAsia="Calibri" w:hAnsi="Calibri" w:cs="Calibri"/>
              <w:b/>
            </w:rPr>
            <w:t xml:space="preserve">ARTÍCULO 3. DEFINICIONES. </w:t>
          </w:r>
        </w:p>
      </w:sdtContent>
    </w:sdt>
    <w:sdt>
      <w:sdtPr>
        <w:rPr>
          <w:rFonts w:ascii="Calibri" w:hAnsi="Calibri"/>
        </w:rPr>
        <w:tag w:val="goog_rdk_9"/>
        <w:id w:val="1492513977"/>
      </w:sdtPr>
      <w:sdtEndPr/>
      <w:sdtContent>
        <w:p w14:paraId="1F2D6CA6" w14:textId="77777777" w:rsidR="0040717C" w:rsidRPr="0040717C" w:rsidRDefault="0040717C" w:rsidP="000D7F19">
          <w:pPr>
            <w:numPr>
              <w:ilvl w:val="0"/>
              <w:numId w:val="9"/>
            </w:numPr>
            <w:pBdr>
              <w:top w:val="nil"/>
              <w:left w:val="nil"/>
              <w:bottom w:val="nil"/>
              <w:right w:val="nil"/>
              <w:between w:val="nil"/>
            </w:pBdr>
            <w:spacing w:before="280" w:after="200"/>
            <w:jc w:val="both"/>
            <w:rPr>
              <w:rFonts w:ascii="Calibri" w:eastAsia="Calibri" w:hAnsi="Calibri" w:cs="Calibri"/>
              <w:color w:val="000000"/>
            </w:rPr>
          </w:pPr>
          <w:r w:rsidRPr="0040717C">
            <w:rPr>
              <w:rFonts w:ascii="Calibri" w:eastAsia="Calibri" w:hAnsi="Calibri" w:cs="Calibri"/>
              <w:b/>
              <w:color w:val="000000"/>
            </w:rPr>
            <w:t>AUTOMATIZACIÓN:</w:t>
          </w:r>
          <w:r w:rsidRPr="0040717C">
            <w:rPr>
              <w:rFonts w:ascii="Calibri" w:eastAsia="Calibri" w:hAnsi="Calibri" w:cs="Calibri"/>
              <w:color w:val="000000"/>
            </w:rPr>
            <w:t xml:space="preserve"> Es el uso de las Tecnologías de la Información y las Comunicaciones, para apoyar y optimizar los procesos que soportan los trámites, logrando que el flujo de las actividades y documentos se realice con mayor eficiencia y menor intervención humana.</w:t>
          </w:r>
        </w:p>
      </w:sdtContent>
    </w:sdt>
    <w:sdt>
      <w:sdtPr>
        <w:rPr>
          <w:rFonts w:ascii="Calibri" w:eastAsia="Times New Roman" w:hAnsi="Calibri" w:cs="Times New Roman"/>
          <w:lang w:val="es-CO" w:eastAsia="es-ES_tradnl"/>
        </w:rPr>
        <w:tag w:val="goog_rdk_10"/>
        <w:id w:val="-906754863"/>
      </w:sdtPr>
      <w:sdtEndPr/>
      <w:sdtContent>
        <w:p w14:paraId="2CADD21B" w14:textId="3E9C755B" w:rsidR="0040717C" w:rsidRPr="0040717C" w:rsidRDefault="0040717C" w:rsidP="000D7F19">
          <w:pPr>
            <w:pStyle w:val="Prrafodelista"/>
            <w:numPr>
              <w:ilvl w:val="0"/>
              <w:numId w:val="9"/>
            </w:numPr>
            <w:pBdr>
              <w:top w:val="nil"/>
              <w:left w:val="nil"/>
              <w:bottom w:val="nil"/>
              <w:right w:val="nil"/>
              <w:between w:val="nil"/>
            </w:pBdr>
            <w:spacing w:after="200"/>
            <w:jc w:val="both"/>
            <w:rPr>
              <w:rFonts w:ascii="Calibri" w:eastAsia="Calibri" w:hAnsi="Calibri" w:cs="Calibri"/>
              <w:color w:val="000000"/>
            </w:rPr>
          </w:pPr>
          <w:r w:rsidRPr="0040717C">
            <w:rPr>
              <w:rFonts w:ascii="Calibri" w:hAnsi="Calibri"/>
              <w:b/>
              <w:color w:val="000000"/>
            </w:rPr>
            <w:t>CADENA DE TRÁMITES: </w:t>
          </w:r>
          <w:r w:rsidRPr="0040717C">
            <w:rPr>
              <w:rFonts w:ascii="Calibri" w:hAnsi="Calibri"/>
              <w:color w:val="000000"/>
            </w:rPr>
            <w:t>Es la relación de dos o más trámites, que requieren en su realización la interacción entre distintas dep</w:t>
          </w:r>
          <w:r w:rsidR="002B4E04">
            <w:rPr>
              <w:rFonts w:ascii="Calibri" w:hAnsi="Calibri"/>
              <w:color w:val="000000"/>
            </w:rPr>
            <w:t xml:space="preserve">endencias de una misma entidad </w:t>
          </w:r>
          <w:r w:rsidRPr="0040717C">
            <w:rPr>
              <w:rFonts w:ascii="Calibri" w:hAnsi="Calibri"/>
              <w:b/>
              <w:color w:val="000000"/>
            </w:rPr>
            <w:t xml:space="preserve"> </w:t>
          </w:r>
          <w:r w:rsidRPr="0040717C">
            <w:rPr>
              <w:rFonts w:ascii="Calibri" w:hAnsi="Calibri"/>
              <w:color w:val="000000"/>
            </w:rPr>
            <w:t>o</w:t>
          </w:r>
          <w:r w:rsidRPr="0040717C">
            <w:rPr>
              <w:rFonts w:ascii="Calibri" w:hAnsi="Calibri"/>
              <w:b/>
              <w:color w:val="000000"/>
            </w:rPr>
            <w:t xml:space="preserve"> </w:t>
          </w:r>
          <w:r w:rsidRPr="0040717C">
            <w:rPr>
              <w:rFonts w:ascii="Calibri" w:hAnsi="Calibri"/>
              <w:color w:val="000000"/>
            </w:rPr>
            <w:t xml:space="preserve">entre dos o más entidades o particulares que ejerzan funciones públicas o administrativas, para </w:t>
          </w:r>
          <w:r w:rsidRPr="0040717C">
            <w:rPr>
              <w:rFonts w:ascii="Calibri" w:eastAsia="Calibri" w:hAnsi="Calibri" w:cs="Calibri"/>
              <w:color w:val="000000"/>
            </w:rPr>
            <w:t xml:space="preserve">acceder a un derecho, ejercer una actividad o cumplir con una obligación, prevista o autorizada por la ley. </w:t>
          </w:r>
        </w:p>
        <w:p w14:paraId="23621952" w14:textId="77777777" w:rsidR="0040717C" w:rsidRPr="0040717C" w:rsidRDefault="0040717C" w:rsidP="000D7F19">
          <w:pPr>
            <w:numPr>
              <w:ilvl w:val="0"/>
              <w:numId w:val="9"/>
            </w:numPr>
            <w:pBdr>
              <w:top w:val="nil"/>
              <w:left w:val="nil"/>
              <w:bottom w:val="nil"/>
              <w:right w:val="nil"/>
              <w:between w:val="nil"/>
            </w:pBdr>
            <w:spacing w:after="200"/>
            <w:jc w:val="both"/>
            <w:rPr>
              <w:rFonts w:ascii="Calibri" w:eastAsia="Calibri" w:hAnsi="Calibri" w:cs="Calibri"/>
              <w:color w:val="000000"/>
            </w:rPr>
          </w:pPr>
          <w:r w:rsidRPr="0040717C">
            <w:rPr>
              <w:rFonts w:ascii="Calibri" w:eastAsia="Calibri" w:hAnsi="Calibri" w:cs="Calibri"/>
              <w:b/>
              <w:color w:val="000000"/>
            </w:rPr>
            <w:t>CARPETA CIUDADANA DIGITAL:</w:t>
          </w:r>
          <w:r w:rsidRPr="0040717C">
            <w:rPr>
              <w:rFonts w:ascii="Calibri" w:eastAsia="Calibri" w:hAnsi="Calibri" w:cs="Calibri"/>
              <w:color w:val="000000"/>
            </w:rPr>
            <w:t xml:space="preserve"> Es el servicio que le permite a los usuarios de los servicios ciudadanos digitales, acceder digitalmente de manera segura, confiable y actualizada al conjunto de sus datos, que tienen o custodian las entidades del Estado.</w:t>
          </w:r>
        </w:p>
        <w:p w14:paraId="05722B85" w14:textId="77777777" w:rsidR="0040717C" w:rsidRPr="0040717C" w:rsidRDefault="0040717C" w:rsidP="000D7F19">
          <w:pPr>
            <w:numPr>
              <w:ilvl w:val="0"/>
              <w:numId w:val="9"/>
            </w:numPr>
            <w:pBdr>
              <w:top w:val="nil"/>
              <w:left w:val="nil"/>
              <w:bottom w:val="nil"/>
              <w:right w:val="nil"/>
              <w:between w:val="nil"/>
            </w:pBdr>
            <w:spacing w:after="200"/>
            <w:jc w:val="both"/>
            <w:rPr>
              <w:rFonts w:ascii="Calibri" w:eastAsia="Calibri" w:hAnsi="Calibri" w:cs="Calibri"/>
              <w:color w:val="000000"/>
            </w:rPr>
          </w:pPr>
          <w:r w:rsidRPr="0040717C">
            <w:rPr>
              <w:rFonts w:ascii="Calibri" w:hAnsi="Calibri"/>
              <w:b/>
            </w:rPr>
            <w:t xml:space="preserve">COMPILACIÓN DE TRÁMITES: </w:t>
          </w:r>
          <w:r w:rsidRPr="0040717C">
            <w:rPr>
              <w:rFonts w:ascii="Calibri" w:hAnsi="Calibri"/>
              <w:color w:val="000000"/>
            </w:rPr>
            <w:t>Es el proceso administrativo relacionado con la</w:t>
          </w:r>
          <w:r w:rsidRPr="0040717C">
            <w:rPr>
              <w:rFonts w:ascii="Calibri" w:hAnsi="Calibri"/>
            </w:rPr>
            <w:t xml:space="preserve"> estandarización, agrupación o unificación de los trámites que se realicen con el mismo fin,  estén relacionados entre sí o pertenezcan a un mismo tema, sector </w:t>
          </w:r>
          <w:r w:rsidRPr="0040717C">
            <w:rPr>
              <w:rFonts w:ascii="Calibri" w:eastAsia="Calibri" w:hAnsi="Calibri" w:cs="Calibri"/>
              <w:color w:val="000000"/>
            </w:rPr>
            <w:t xml:space="preserve">económico o sector administrativo. </w:t>
          </w:r>
        </w:p>
      </w:sdtContent>
    </w:sdt>
    <w:sdt>
      <w:sdtPr>
        <w:rPr>
          <w:rFonts w:ascii="Calibri" w:hAnsi="Calibri"/>
        </w:rPr>
        <w:tag w:val="goog_rdk_11"/>
        <w:id w:val="68546603"/>
      </w:sdtPr>
      <w:sdtEndPr/>
      <w:sdtContent>
        <w:p w14:paraId="07FC40CC" w14:textId="134F08FD" w:rsidR="0040717C" w:rsidRPr="0040717C" w:rsidRDefault="0040717C" w:rsidP="000D7F19">
          <w:pPr>
            <w:numPr>
              <w:ilvl w:val="0"/>
              <w:numId w:val="9"/>
            </w:numPr>
            <w:pBdr>
              <w:top w:val="nil"/>
              <w:left w:val="nil"/>
              <w:bottom w:val="nil"/>
              <w:right w:val="nil"/>
              <w:between w:val="nil"/>
            </w:pBdr>
            <w:spacing w:after="200"/>
            <w:jc w:val="both"/>
            <w:rPr>
              <w:rFonts w:ascii="Calibri" w:eastAsia="Calibri" w:hAnsi="Calibri" w:cs="Calibri"/>
              <w:color w:val="000000"/>
            </w:rPr>
          </w:pPr>
          <w:r w:rsidRPr="0040717C">
            <w:rPr>
              <w:rFonts w:ascii="Calibri" w:eastAsia="Calibri" w:hAnsi="Calibri" w:cs="Calibri"/>
              <w:b/>
              <w:color w:val="000000"/>
            </w:rPr>
            <w:t>EFICIENCIA:</w:t>
          </w:r>
          <w:r w:rsidRPr="0040717C">
            <w:rPr>
              <w:rFonts w:ascii="Calibri" w:eastAsia="Calibri" w:hAnsi="Calibri" w:cs="Calibri"/>
              <w:color w:val="000000"/>
            </w:rPr>
            <w:t xml:space="preserve"> Es el deber que tiene la administración pública de racionalizar la relación costo- beneficio, maximizando el rendimiento o los resultados con costos menores, para satisfacer las necesidades prioritarias de la comunidad sin el despilfarro del gasto público. </w:t>
          </w:r>
        </w:p>
      </w:sdtContent>
    </w:sdt>
    <w:sdt>
      <w:sdtPr>
        <w:rPr>
          <w:rFonts w:ascii="Calibri" w:hAnsi="Calibri"/>
        </w:rPr>
        <w:tag w:val="goog_rdk_12"/>
        <w:id w:val="298646041"/>
      </w:sdtPr>
      <w:sdtEndPr/>
      <w:sdtContent>
        <w:p w14:paraId="734E7D6A" w14:textId="77777777" w:rsidR="0040717C" w:rsidRPr="0040717C" w:rsidRDefault="0040717C" w:rsidP="000D7F19">
          <w:pPr>
            <w:numPr>
              <w:ilvl w:val="0"/>
              <w:numId w:val="9"/>
            </w:numPr>
            <w:pBdr>
              <w:top w:val="nil"/>
              <w:left w:val="nil"/>
              <w:bottom w:val="nil"/>
              <w:right w:val="nil"/>
              <w:between w:val="nil"/>
            </w:pBdr>
            <w:spacing w:after="200"/>
            <w:jc w:val="both"/>
            <w:rPr>
              <w:rFonts w:ascii="Calibri" w:eastAsia="Calibri" w:hAnsi="Calibri" w:cs="Calibri"/>
              <w:color w:val="000000"/>
            </w:rPr>
          </w:pPr>
          <w:r w:rsidRPr="0040717C">
            <w:rPr>
              <w:rFonts w:ascii="Calibri" w:eastAsia="Calibri" w:hAnsi="Calibri" w:cs="Calibri"/>
              <w:b/>
              <w:color w:val="000000"/>
            </w:rPr>
            <w:t>ESTAMPILLA ELECTRÓNICA:</w:t>
          </w:r>
          <w:r w:rsidRPr="0040717C">
            <w:rPr>
              <w:rFonts w:ascii="Calibri" w:eastAsia="Calibri" w:hAnsi="Calibri" w:cs="Calibri"/>
              <w:color w:val="000000"/>
            </w:rPr>
            <w:t xml:space="preserve"> Es un documento que se emite, paga y anula de forma electrónica, y es como extremo impositivo un gravamen que se causa a cargo de una persona por la prestación de un servicio, con arreglo a lo previsto en la ley y en las reglas territoriales sobre sujetos activos y pasivos, hechos generadores, bases gravables, tarifas, exenciones y destino de su recaudo, las cuales también sirven como medio de comprobación, pues es el documento idóneo para acreditar el pago del servicio recibido o del impuesto causado, al igual que el cumplimiento de una prestación de hacer en materia de impuestos. </w:t>
          </w:r>
        </w:p>
      </w:sdtContent>
    </w:sdt>
    <w:sdt>
      <w:sdtPr>
        <w:rPr>
          <w:rFonts w:ascii="Calibri" w:hAnsi="Calibri"/>
        </w:rPr>
        <w:tag w:val="goog_rdk_13"/>
        <w:id w:val="188805255"/>
      </w:sdtPr>
      <w:sdtEndPr/>
      <w:sdtContent>
        <w:p w14:paraId="252E4B43" w14:textId="77777777" w:rsidR="0040717C" w:rsidRPr="0040717C" w:rsidRDefault="0040717C" w:rsidP="000D7F19">
          <w:pPr>
            <w:numPr>
              <w:ilvl w:val="0"/>
              <w:numId w:val="9"/>
            </w:numPr>
            <w:pBdr>
              <w:top w:val="nil"/>
              <w:left w:val="nil"/>
              <w:bottom w:val="nil"/>
              <w:right w:val="nil"/>
              <w:between w:val="nil"/>
            </w:pBdr>
            <w:spacing w:after="200"/>
            <w:jc w:val="both"/>
            <w:rPr>
              <w:rFonts w:ascii="Calibri" w:eastAsia="Calibri" w:hAnsi="Calibri" w:cs="Calibri"/>
              <w:color w:val="000000"/>
            </w:rPr>
          </w:pPr>
          <w:r w:rsidRPr="0040717C">
            <w:rPr>
              <w:rFonts w:ascii="Calibri" w:eastAsia="Calibri" w:hAnsi="Calibri" w:cs="Calibri"/>
              <w:b/>
              <w:color w:val="000000"/>
            </w:rPr>
            <w:t>FORMULARIO ÚNICO:</w:t>
          </w:r>
          <w:r w:rsidRPr="0040717C">
            <w:rPr>
              <w:rFonts w:ascii="Calibri" w:eastAsia="Calibri" w:hAnsi="Calibri" w:cs="Calibri"/>
              <w:color w:val="000000"/>
            </w:rPr>
            <w:t xml:space="preserve"> Es el documento de contenido simple para que cada entidad u organismo lo aplique a la hora de ofrecer trámites que se puedan compilar, unificar, agrupar o estandarizar, con el fin de lograr mayor claridad, eficiencia y agilidad para las personas naturales y/o jurídicas, usuarios o grupos de interés, a la hora de realizar un trámite.</w:t>
          </w:r>
        </w:p>
        <w:sdt>
          <w:sdtPr>
            <w:rPr>
              <w:rFonts w:ascii="Calibri" w:hAnsi="Calibri"/>
            </w:rPr>
            <w:tag w:val="goog_rdk_15"/>
            <w:id w:val="-702784518"/>
          </w:sdtPr>
          <w:sdtEndPr/>
          <w:sdtContent>
            <w:p w14:paraId="7C0A17A3" w14:textId="77777777" w:rsidR="0040717C" w:rsidRPr="0040717C" w:rsidRDefault="0040717C" w:rsidP="000D7F19">
              <w:pPr>
                <w:numPr>
                  <w:ilvl w:val="0"/>
                  <w:numId w:val="9"/>
                </w:numPr>
                <w:pBdr>
                  <w:top w:val="nil"/>
                  <w:left w:val="nil"/>
                  <w:bottom w:val="nil"/>
                  <w:right w:val="nil"/>
                  <w:between w:val="nil"/>
                </w:pBdr>
                <w:spacing w:after="200"/>
                <w:jc w:val="both"/>
                <w:rPr>
                  <w:rFonts w:ascii="Calibri" w:eastAsia="Calibri" w:hAnsi="Calibri" w:cs="Calibri"/>
                  <w:color w:val="000000"/>
                </w:rPr>
              </w:pPr>
              <w:r w:rsidRPr="0040717C">
                <w:rPr>
                  <w:rFonts w:ascii="Calibri" w:eastAsia="Calibri" w:hAnsi="Calibri" w:cs="Calibri"/>
                  <w:b/>
                  <w:color w:val="000000"/>
                </w:rPr>
                <w:t>INTEROPERABILIDAD:</w:t>
              </w:r>
              <w:r w:rsidRPr="0040717C">
                <w:rPr>
                  <w:rFonts w:ascii="Calibri" w:eastAsia="Calibri" w:hAnsi="Calibri" w:cs="Calibri"/>
                  <w:color w:val="000000"/>
                </w:rPr>
                <w:t xml:space="preserve"> Servicio que brinda las capacidades necesarias para garantizar el adecuado flujo de información e interacción entre los sistemas de información de las entidades, permitiendo intercambiar,  integrar y compartir  la información, con el propósito de facilitar el ejercicio de sus funciones constitucionales y legales, acorde con los lineamientos del marco de interoperabilidad.</w:t>
              </w:r>
            </w:p>
          </w:sdtContent>
        </w:sdt>
      </w:sdtContent>
    </w:sdt>
    <w:sdt>
      <w:sdtPr>
        <w:rPr>
          <w:rFonts w:ascii="Calibri" w:eastAsiaTheme="minorHAnsi" w:hAnsi="Calibri" w:cstheme="minorBidi"/>
          <w:lang w:val="es-ES_tradnl" w:eastAsia="en-US"/>
        </w:rPr>
        <w:tag w:val="goog_rdk_14"/>
        <w:id w:val="-311872967"/>
      </w:sdtPr>
      <w:sdtEndPr/>
      <w:sdtContent>
        <w:p w14:paraId="2A39C14D" w14:textId="77777777" w:rsidR="0040717C" w:rsidRPr="0040717C" w:rsidRDefault="0040717C" w:rsidP="000D7F19">
          <w:pPr>
            <w:numPr>
              <w:ilvl w:val="0"/>
              <w:numId w:val="9"/>
            </w:numPr>
            <w:pBdr>
              <w:top w:val="nil"/>
              <w:left w:val="nil"/>
              <w:bottom w:val="nil"/>
              <w:right w:val="nil"/>
              <w:between w:val="nil"/>
            </w:pBdr>
            <w:spacing w:after="200"/>
            <w:jc w:val="both"/>
            <w:rPr>
              <w:rFonts w:ascii="Calibri" w:eastAsia="Calibri" w:hAnsi="Calibri" w:cs="Calibri"/>
              <w:color w:val="000000"/>
            </w:rPr>
          </w:pPr>
          <w:r w:rsidRPr="0040717C">
            <w:rPr>
              <w:rFonts w:ascii="Calibri" w:eastAsia="Calibri" w:hAnsi="Calibri" w:cs="Calibri"/>
              <w:b/>
              <w:color w:val="000000"/>
            </w:rPr>
            <w:t>MARCO DE INTEROPERABILIDAD:</w:t>
          </w:r>
          <w:r w:rsidRPr="0040717C">
            <w:rPr>
              <w:rFonts w:ascii="Calibri" w:eastAsia="Calibri" w:hAnsi="Calibri" w:cs="Calibri"/>
              <w:color w:val="000000"/>
            </w:rPr>
            <w:t xml:space="preserve"> Es el enfoque común para la prestación de servicios de intercambio de información de manera interoperable. Define el conjunto de principios, recomendaciones y directrices que orientan los esfuerzos legales y organizacionales de las entidades, con el fin de facilitar el intercambio seguro y eficiente de información. </w:t>
          </w:r>
        </w:p>
        <w:sdt>
          <w:sdtPr>
            <w:rPr>
              <w:rFonts w:ascii="Calibri" w:hAnsi="Calibri"/>
            </w:rPr>
            <w:tag w:val="goog_rdk_17"/>
            <w:id w:val="183479002"/>
          </w:sdtPr>
          <w:sdtEndPr/>
          <w:sdtContent>
            <w:p w14:paraId="04B96ED5" w14:textId="77777777" w:rsidR="0040717C" w:rsidRPr="0040717C" w:rsidRDefault="0040717C" w:rsidP="000D7F19">
              <w:pPr>
                <w:numPr>
                  <w:ilvl w:val="0"/>
                  <w:numId w:val="9"/>
                </w:numPr>
                <w:pBdr>
                  <w:top w:val="nil"/>
                  <w:left w:val="nil"/>
                  <w:bottom w:val="nil"/>
                  <w:right w:val="nil"/>
                  <w:between w:val="nil"/>
                </w:pBdr>
                <w:spacing w:after="200"/>
                <w:jc w:val="both"/>
                <w:rPr>
                  <w:rFonts w:ascii="Calibri" w:eastAsia="Calibri" w:hAnsi="Calibri" w:cs="Calibri"/>
                  <w:color w:val="000000"/>
                </w:rPr>
              </w:pPr>
              <w:r w:rsidRPr="0040717C">
                <w:rPr>
                  <w:rFonts w:ascii="Calibri" w:eastAsia="Calibri" w:hAnsi="Calibri" w:cs="Calibri"/>
                  <w:b/>
                  <w:color w:val="000000"/>
                </w:rPr>
                <w:t>RACIONALIZACIÓN DE TRÁMITES:</w:t>
              </w:r>
              <w:r w:rsidRPr="0040717C">
                <w:rPr>
                  <w:rFonts w:ascii="Calibri" w:eastAsia="Calibri" w:hAnsi="Calibri" w:cs="Calibri"/>
                  <w:color w:val="000000"/>
                </w:rPr>
                <w:t xml:space="preserve"> Es el proceso jurídico, administrativo y tecnológico</w:t>
              </w:r>
              <w:r w:rsidRPr="0040717C">
                <w:rPr>
                  <w:rFonts w:ascii="Calibri" w:eastAsia="Calibri" w:hAnsi="Calibri" w:cs="Calibri"/>
                  <w:strike/>
                  <w:color w:val="000000"/>
                </w:rPr>
                <w:t xml:space="preserve"> </w:t>
              </w:r>
              <w:r w:rsidRPr="0040717C">
                <w:rPr>
                  <w:rFonts w:ascii="Calibri" w:eastAsia="Calibri" w:hAnsi="Calibri" w:cs="Calibri"/>
                  <w:color w:val="000000"/>
                </w:rPr>
                <w:t xml:space="preserve"> relacionado con la simplificación, estandarización, eliminación, optimización o automatización de trámites y procedimientos administrativos, que busca combatir la corrupción, fomentar la competitividad, disminuir costos, tiempos, requisitos, pasos, procedimientos y procesos, además mejorar los canales de atención, facilitando a los ciudadanos, usuarios y grupos de interés el acceso a sus derechos, el ejercicio de actividades o el cumplimiento de sus obligaciones.</w:t>
              </w:r>
            </w:p>
            <w:p w14:paraId="58DD9C45" w14:textId="77777777" w:rsidR="0040717C" w:rsidRPr="0040717C" w:rsidRDefault="0040717C" w:rsidP="000D7F19">
              <w:pPr>
                <w:numPr>
                  <w:ilvl w:val="0"/>
                  <w:numId w:val="9"/>
                </w:numPr>
                <w:pBdr>
                  <w:top w:val="nil"/>
                  <w:left w:val="nil"/>
                  <w:bottom w:val="nil"/>
                  <w:right w:val="nil"/>
                  <w:between w:val="nil"/>
                </w:pBdr>
                <w:spacing w:after="200"/>
                <w:jc w:val="both"/>
                <w:rPr>
                  <w:rFonts w:ascii="Calibri" w:eastAsia="Calibri" w:hAnsi="Calibri" w:cs="Calibri"/>
                  <w:color w:val="000000"/>
                </w:rPr>
              </w:pPr>
              <w:r w:rsidRPr="0040717C">
                <w:rPr>
                  <w:rFonts w:ascii="Calibri" w:hAnsi="Calibri"/>
                  <w:b/>
                  <w:color w:val="000000"/>
                </w:rPr>
                <w:t xml:space="preserve">REGISTROS PÚBLICOS: </w:t>
              </w:r>
              <w:r w:rsidRPr="0040717C">
                <w:rPr>
                  <w:rFonts w:ascii="Calibri" w:hAnsi="Calibri"/>
                  <w:color w:val="000000"/>
                </w:rPr>
                <w:t xml:space="preserve">Son aquellos instrumentos generados por las entidades de la Administración Pública o por particulares que ejerzan funciones públicas o administrativas, que tienen como finalidad consolidar la información y dar publicidad a determinados hechos, circunstancias o derechos y que funcionan bajo su administración y control. </w:t>
              </w:r>
            </w:p>
          </w:sdtContent>
        </w:sdt>
        <w:sdt>
          <w:sdtPr>
            <w:rPr>
              <w:rFonts w:ascii="Calibri" w:hAnsi="Calibri"/>
            </w:rPr>
            <w:tag w:val="goog_rdk_18"/>
            <w:id w:val="-555548087"/>
          </w:sdtPr>
          <w:sdtEndPr/>
          <w:sdtContent>
            <w:p w14:paraId="48C0FA6D" w14:textId="77777777" w:rsidR="0040717C" w:rsidRPr="0040717C" w:rsidRDefault="0040717C" w:rsidP="000D7F19">
              <w:pPr>
                <w:numPr>
                  <w:ilvl w:val="0"/>
                  <w:numId w:val="9"/>
                </w:numPr>
                <w:pBdr>
                  <w:top w:val="nil"/>
                  <w:left w:val="nil"/>
                  <w:bottom w:val="nil"/>
                  <w:right w:val="nil"/>
                  <w:between w:val="nil"/>
                </w:pBdr>
                <w:spacing w:after="200"/>
                <w:jc w:val="both"/>
                <w:rPr>
                  <w:rFonts w:ascii="Calibri" w:eastAsia="Calibri" w:hAnsi="Calibri" w:cs="Calibri"/>
                  <w:strike/>
                  <w:color w:val="000000"/>
                </w:rPr>
              </w:pPr>
              <w:r w:rsidRPr="0040717C">
                <w:rPr>
                  <w:rFonts w:ascii="Calibri" w:eastAsia="Calibri" w:hAnsi="Calibri" w:cs="Calibri"/>
                  <w:b/>
                  <w:color w:val="000000"/>
                </w:rPr>
                <w:t>SERVICIOS DIGITALES:</w:t>
              </w:r>
              <w:r w:rsidRPr="0040717C">
                <w:rPr>
                  <w:rFonts w:ascii="Calibri" w:eastAsia="Calibri" w:hAnsi="Calibri" w:cs="Calibri"/>
                  <w:color w:val="000000"/>
                </w:rPr>
                <w:t xml:space="preserve"> Es el conjunto de soluciones y procesos transversales que brindan al Estado capacidades y eficiencias para su transformación digital y para lograr una adecuada interacción con el ciudadano, garantizando el derecho a la utilización de medios electrónicos ante la administración pública. </w:t>
              </w:r>
            </w:p>
          </w:sdtContent>
        </w:sdt>
        <w:p w14:paraId="2E540F00" w14:textId="77777777" w:rsidR="0040717C" w:rsidRPr="0040717C" w:rsidRDefault="0040717C" w:rsidP="000D7F19">
          <w:pPr>
            <w:pStyle w:val="Prrafodelista"/>
            <w:numPr>
              <w:ilvl w:val="0"/>
              <w:numId w:val="9"/>
            </w:numPr>
            <w:spacing w:before="240" w:after="160"/>
            <w:jc w:val="both"/>
            <w:rPr>
              <w:rFonts w:ascii="Calibri" w:hAnsi="Calibri"/>
            </w:rPr>
          </w:pPr>
          <w:r w:rsidRPr="0040717C">
            <w:rPr>
              <w:rFonts w:ascii="Calibri" w:eastAsia="Calibri" w:hAnsi="Calibri" w:cs="Calibri"/>
              <w:b/>
              <w:color w:val="000000"/>
            </w:rPr>
            <w:t>SISTEMA ÚNICO DE INFORMACIÓN DE TRÁMITES (SUIT):</w:t>
          </w:r>
          <w:r w:rsidRPr="0040717C">
            <w:rPr>
              <w:rFonts w:ascii="Calibri" w:eastAsia="Calibri" w:hAnsi="Calibri" w:cs="Calibri"/>
              <w:color w:val="000000"/>
            </w:rPr>
            <w:t xml:space="preserve"> Es un sistema electrónico de administración de información de trámites y servicios de la Administración Pública que opera a través del Portal del Estado Colombiano, administrado por el Departamento Administrativo de la Función Pública por mandato legal, en alianza estratégica con </w:t>
          </w:r>
          <w:r w:rsidRPr="0040717C">
            <w:rPr>
              <w:rFonts w:ascii="Calibri" w:hAnsi="Calibri"/>
              <w:color w:val="000000"/>
            </w:rPr>
            <w:t>el Ministerio de Tecnologías de la Información y las Comunicaciones</w:t>
          </w:r>
          <w:r w:rsidRPr="0040717C">
            <w:rPr>
              <w:rFonts w:ascii="Calibri" w:eastAsia="Calibri" w:hAnsi="Calibri" w:cs="Calibri"/>
              <w:color w:val="000000"/>
            </w:rPr>
            <w:t>.</w:t>
          </w:r>
        </w:p>
      </w:sdtContent>
    </w:sdt>
    <w:sdt>
      <w:sdtPr>
        <w:rPr>
          <w:rFonts w:ascii="Calibri" w:hAnsi="Calibri"/>
        </w:rPr>
        <w:tag w:val="goog_rdk_16"/>
        <w:id w:val="-429821741"/>
      </w:sdtPr>
      <w:sdtEndPr/>
      <w:sdtContent>
        <w:p w14:paraId="69D03FF3" w14:textId="77777777" w:rsidR="0040717C" w:rsidRPr="0040717C" w:rsidRDefault="0040717C" w:rsidP="000D7F19">
          <w:pPr>
            <w:numPr>
              <w:ilvl w:val="0"/>
              <w:numId w:val="9"/>
            </w:numPr>
            <w:pBdr>
              <w:top w:val="nil"/>
              <w:left w:val="nil"/>
              <w:bottom w:val="nil"/>
              <w:right w:val="nil"/>
              <w:between w:val="nil"/>
            </w:pBdr>
            <w:spacing w:after="200"/>
            <w:jc w:val="both"/>
            <w:rPr>
              <w:rFonts w:ascii="Calibri" w:eastAsia="Calibri" w:hAnsi="Calibri" w:cs="Calibri"/>
              <w:color w:val="000000"/>
            </w:rPr>
          </w:pPr>
          <w:r w:rsidRPr="0040717C">
            <w:rPr>
              <w:rFonts w:ascii="Calibri" w:eastAsia="Calibri" w:hAnsi="Calibri" w:cs="Calibri"/>
              <w:b/>
              <w:color w:val="000000"/>
            </w:rPr>
            <w:t>TRÁMITE:</w:t>
          </w:r>
          <w:r w:rsidRPr="0040717C">
            <w:rPr>
              <w:rFonts w:ascii="Calibri" w:eastAsia="Calibri" w:hAnsi="Calibri" w:cs="Calibri"/>
              <w:color w:val="000000"/>
            </w:rPr>
            <w:t> Conjunto de requisitos, pasos o acciones reguladas por el Estado, dentro de un proceso misional, que deben efectuar las personas naturales o jurídicas, usuarios o grupos de interés ante una entidad u organismo de la administración pública o particular que ejerza funciones públicas y administrativas, para acceder a un derecho, ejercer una actividad o cumplir con una obligación, prevista o autorizada por la ley.</w:t>
          </w:r>
        </w:p>
      </w:sdtContent>
    </w:sdt>
    <w:p w14:paraId="75323C05" w14:textId="77777777" w:rsidR="0040717C" w:rsidRPr="0040717C" w:rsidRDefault="0040717C" w:rsidP="000D7F19">
      <w:pPr>
        <w:pStyle w:val="NormalWeb"/>
        <w:ind w:left="720"/>
        <w:jc w:val="center"/>
        <w:rPr>
          <w:rFonts w:ascii="Calibri" w:hAnsi="Calibri" w:cs="Calibri"/>
        </w:rPr>
      </w:pPr>
      <w:r w:rsidRPr="0040717C">
        <w:rPr>
          <w:rFonts w:ascii="Calibri" w:hAnsi="Calibri" w:cs="Calibri"/>
          <w:b/>
          <w:bCs/>
        </w:rPr>
        <w:t>CAPÍTULO II</w:t>
      </w:r>
      <w:r w:rsidRPr="0040717C">
        <w:rPr>
          <w:rFonts w:ascii="Calibri" w:hAnsi="Calibri" w:cs="Calibri"/>
          <w:b/>
          <w:bCs/>
        </w:rPr>
        <w:br/>
        <w:t>Racionalización, automatización, trámites en línea, revisión, compilación y formularios únicos.</w:t>
      </w:r>
    </w:p>
    <w:p w14:paraId="2335777E" w14:textId="77777777" w:rsidR="0040717C" w:rsidRDefault="0040717C" w:rsidP="000D7F19">
      <w:pPr>
        <w:spacing w:before="240"/>
        <w:jc w:val="both"/>
        <w:rPr>
          <w:rFonts w:ascii="Calibri" w:hAnsi="Calibri"/>
          <w:color w:val="000000"/>
        </w:rPr>
      </w:pPr>
      <w:r w:rsidRPr="0040717C">
        <w:rPr>
          <w:rFonts w:ascii="Calibri" w:hAnsi="Calibri"/>
          <w:b/>
          <w:color w:val="000000"/>
        </w:rPr>
        <w:t xml:space="preserve">ARTÍCULO 4. RACIONALIZACIÓN DE TRÁMITES. </w:t>
      </w:r>
      <w:r w:rsidRPr="0040717C">
        <w:rPr>
          <w:rFonts w:ascii="Calibri" w:hAnsi="Calibri"/>
          <w:color w:val="000000"/>
        </w:rPr>
        <w:t xml:space="preserve">Los sujetos obligados en los términos de la presente ley deberán dentro de los seis (6) meses siguientes a su entrada en vigencia, racionalizar los trámites que no cumplan con los lineamientos y criterios fijados por parte del Departamento Administrativo de la Función Pública. </w:t>
      </w:r>
    </w:p>
    <w:p w14:paraId="0B2C222D" w14:textId="77777777" w:rsidR="009A67D8" w:rsidRPr="0040717C" w:rsidRDefault="009A67D8" w:rsidP="000D7F19">
      <w:pPr>
        <w:spacing w:before="240"/>
        <w:jc w:val="both"/>
        <w:rPr>
          <w:rFonts w:ascii="Calibri" w:hAnsi="Calibri"/>
        </w:rPr>
      </w:pPr>
    </w:p>
    <w:p w14:paraId="5535D0FF" w14:textId="77777777" w:rsidR="0040717C" w:rsidRDefault="0040717C" w:rsidP="000D7F19">
      <w:pPr>
        <w:jc w:val="both"/>
        <w:rPr>
          <w:ins w:id="447" w:author="German Roberto Mesias Gamez" w:date="2019-06-12T15:11:00Z"/>
          <w:rFonts w:ascii="Calibri" w:hAnsi="Calibri"/>
        </w:rPr>
      </w:pPr>
      <w:r w:rsidRPr="0040717C">
        <w:rPr>
          <w:rFonts w:ascii="Calibri" w:hAnsi="Calibri"/>
          <w:b/>
        </w:rPr>
        <w:t>ARTÍCULO 5. AUTOMATIZACIÓN DE LOS TRÁMITES.</w:t>
      </w:r>
      <w:r w:rsidRPr="0040717C">
        <w:rPr>
          <w:rFonts w:ascii="Calibri" w:hAnsi="Calibri"/>
        </w:rPr>
        <w:t xml:space="preserve"> Los trámites que se creen a partir de la entrada en vigencia de esta ley deberán estar automatizados, conforme a los lineamientos y criterios establecidos </w:t>
      </w:r>
      <w:r w:rsidRPr="0040717C">
        <w:rPr>
          <w:rFonts w:ascii="Calibri" w:hAnsi="Calibri"/>
        </w:rPr>
        <w:lastRenderedPageBreak/>
        <w:t>por el Departamento Administrativo de la Función Pública y el Ministerio de Tecnologías de la Información y las Comunicaciones.</w:t>
      </w:r>
    </w:p>
    <w:p w14:paraId="0A509679" w14:textId="77777777" w:rsidR="00B12008" w:rsidRPr="0040717C" w:rsidRDefault="00B12008" w:rsidP="000D7F19">
      <w:pPr>
        <w:jc w:val="both"/>
        <w:rPr>
          <w:rFonts w:ascii="Calibri" w:hAnsi="Calibri"/>
        </w:rPr>
      </w:pPr>
    </w:p>
    <w:p w14:paraId="0C9FB7A2" w14:textId="77777777" w:rsidR="0040717C" w:rsidRDefault="0040717C" w:rsidP="000D7F19">
      <w:pPr>
        <w:jc w:val="both"/>
        <w:rPr>
          <w:rFonts w:ascii="Calibri" w:hAnsi="Calibri"/>
          <w:color w:val="000000"/>
        </w:rPr>
      </w:pPr>
      <w:r w:rsidRPr="0040717C">
        <w:rPr>
          <w:rFonts w:ascii="Calibri" w:hAnsi="Calibri"/>
        </w:rPr>
        <w:t xml:space="preserve">El Departamento Administrativo de la Función Pública y el Ministerio de  Tecnologías de la información y las Comunicaciones, determinarán </w:t>
      </w:r>
      <w:r w:rsidRPr="0040717C">
        <w:rPr>
          <w:rFonts w:ascii="Calibri" w:hAnsi="Calibri"/>
          <w:color w:val="000000"/>
        </w:rPr>
        <w:t xml:space="preserve">los plazos y condiciones para automatizar </w:t>
      </w:r>
      <w:r w:rsidRPr="0040717C">
        <w:rPr>
          <w:rFonts w:ascii="Calibri" w:hAnsi="Calibri"/>
        </w:rPr>
        <w:t>los trámites existentes antes de la entrada en vigencia de la presente ley</w:t>
      </w:r>
      <w:r w:rsidRPr="0040717C">
        <w:rPr>
          <w:rFonts w:ascii="Calibri" w:hAnsi="Calibri"/>
          <w:color w:val="000000"/>
        </w:rPr>
        <w:t xml:space="preserve">. </w:t>
      </w:r>
    </w:p>
    <w:p w14:paraId="1457E656" w14:textId="77777777" w:rsidR="009A67D8" w:rsidRPr="0040717C" w:rsidRDefault="009A67D8" w:rsidP="000D7F19">
      <w:pPr>
        <w:jc w:val="both"/>
        <w:rPr>
          <w:rFonts w:ascii="Calibri" w:hAnsi="Calibri"/>
          <w:color w:val="000000"/>
        </w:rPr>
      </w:pPr>
    </w:p>
    <w:p w14:paraId="66547207" w14:textId="77777777" w:rsidR="0040717C" w:rsidRDefault="0040717C" w:rsidP="000D7F19">
      <w:pPr>
        <w:jc w:val="both"/>
        <w:rPr>
          <w:rFonts w:ascii="Calibri" w:hAnsi="Calibri"/>
        </w:rPr>
      </w:pPr>
      <w:r w:rsidRPr="0040717C">
        <w:rPr>
          <w:rFonts w:ascii="Calibri" w:hAnsi="Calibri"/>
          <w:b/>
        </w:rPr>
        <w:t xml:space="preserve">PARÁGRAFO. </w:t>
      </w:r>
      <w:r w:rsidRPr="0040717C">
        <w:rPr>
          <w:rFonts w:ascii="Calibri" w:hAnsi="Calibri"/>
        </w:rPr>
        <w:t xml:space="preserve">Los sujetos obligados en los términos de la presente ley no podrán incrementar las tarifas o establecer cobros adicionales a los trámites en razón de su automatización. </w:t>
      </w:r>
    </w:p>
    <w:p w14:paraId="00A3509A" w14:textId="77777777" w:rsidR="009A67D8" w:rsidRPr="0040717C" w:rsidRDefault="009A67D8" w:rsidP="000D7F19">
      <w:pPr>
        <w:jc w:val="both"/>
        <w:rPr>
          <w:rFonts w:ascii="Calibri" w:hAnsi="Calibri"/>
        </w:rPr>
      </w:pPr>
    </w:p>
    <w:p w14:paraId="42557CA3" w14:textId="327D0130" w:rsidR="0040717C" w:rsidRDefault="0040717C" w:rsidP="000D7F19">
      <w:pPr>
        <w:jc w:val="both"/>
        <w:rPr>
          <w:rFonts w:ascii="Calibri" w:hAnsi="Calibri"/>
        </w:rPr>
      </w:pPr>
      <w:r w:rsidRPr="0040717C">
        <w:rPr>
          <w:rFonts w:ascii="Calibri" w:hAnsi="Calibri"/>
          <w:b/>
        </w:rPr>
        <w:t>ARTÍCULO 6. TRÁMITES EN LÍNEA.</w:t>
      </w:r>
      <w:r w:rsidRPr="0040717C">
        <w:rPr>
          <w:rFonts w:ascii="Calibri" w:hAnsi="Calibri"/>
        </w:rPr>
        <w:t xml:space="preserve"> Los trámites que se creen a partir de la entrada en vigencia de la presente ley deberán poderse realizar totalmente en línea. Para los trámites existentes antes de la entrada en vigencia de la presente ley y que no puedan realizarse totalmente en línea, el Ministerio de Tecnologías de la información y las Comunicaciones determinará los plazos y condiciones para implementar su realización en línea. </w:t>
      </w:r>
    </w:p>
    <w:p w14:paraId="3727C86A" w14:textId="77777777" w:rsidR="009A67D8" w:rsidRPr="0040717C" w:rsidRDefault="009A67D8" w:rsidP="000D7F19">
      <w:pPr>
        <w:jc w:val="both"/>
        <w:rPr>
          <w:rFonts w:ascii="Calibri" w:hAnsi="Calibri"/>
        </w:rPr>
      </w:pPr>
    </w:p>
    <w:p w14:paraId="649B5D51" w14:textId="77777777" w:rsidR="0040717C" w:rsidRDefault="0040717C" w:rsidP="000D7F19">
      <w:pPr>
        <w:jc w:val="both"/>
        <w:rPr>
          <w:rFonts w:ascii="Calibri" w:hAnsi="Calibri"/>
        </w:rPr>
      </w:pPr>
      <w:r w:rsidRPr="0040717C">
        <w:rPr>
          <w:rFonts w:ascii="Calibri" w:hAnsi="Calibri"/>
          <w:b/>
        </w:rPr>
        <w:t>PARÁGRAFO.</w:t>
      </w:r>
      <w:r w:rsidRPr="0040717C">
        <w:rPr>
          <w:rFonts w:ascii="Calibri" w:hAnsi="Calibri"/>
        </w:rPr>
        <w:t xml:space="preserve"> Los sujetos obligados en los términos de la presente ley no podrán incrementar las tarifas o establecer cobros adicionales a los trámites en razón de su realización en línea. </w:t>
      </w:r>
    </w:p>
    <w:p w14:paraId="0C406536" w14:textId="77777777" w:rsidR="009A67D8" w:rsidRPr="0040717C" w:rsidRDefault="009A67D8" w:rsidP="000D7F19">
      <w:pPr>
        <w:jc w:val="both"/>
        <w:rPr>
          <w:rFonts w:ascii="Calibri" w:hAnsi="Calibri"/>
          <w:b/>
          <w:u w:val="single"/>
        </w:rPr>
      </w:pPr>
    </w:p>
    <w:p w14:paraId="3757E00A" w14:textId="77777777" w:rsidR="0040717C" w:rsidRPr="0040717C" w:rsidRDefault="0040717C" w:rsidP="000D7F19">
      <w:pPr>
        <w:jc w:val="both"/>
        <w:rPr>
          <w:rFonts w:ascii="Calibri" w:hAnsi="Calibri"/>
          <w:color w:val="000000"/>
        </w:rPr>
      </w:pPr>
      <w:r w:rsidRPr="0040717C">
        <w:rPr>
          <w:rFonts w:ascii="Calibri" w:hAnsi="Calibri"/>
          <w:b/>
          <w:color w:val="000000"/>
        </w:rPr>
        <w:t xml:space="preserve">ARTÍCULO 7. REVISIÓN DE TRÁMITES. </w:t>
      </w:r>
      <w:r w:rsidRPr="0040717C">
        <w:rPr>
          <w:rFonts w:ascii="Calibri" w:hAnsi="Calibri"/>
          <w:color w:val="000000"/>
        </w:rPr>
        <w:t xml:space="preserve">El Departamento Administrativo de la Función Pública, cada dos (2) años, deberá realizar una revisión de los trámites, procesos y procedimientos existentes y emitir un informe público señalando los trámites que deberán ser racionalizados. </w:t>
      </w:r>
    </w:p>
    <w:p w14:paraId="413AC3E3" w14:textId="77777777" w:rsidR="0040717C" w:rsidRPr="0040717C" w:rsidRDefault="0040717C" w:rsidP="000D7F19">
      <w:pPr>
        <w:jc w:val="both"/>
        <w:rPr>
          <w:rFonts w:ascii="Calibri" w:hAnsi="Calibri"/>
        </w:rPr>
      </w:pPr>
    </w:p>
    <w:p w14:paraId="0679B6A8" w14:textId="77777777" w:rsidR="0040717C" w:rsidRPr="0040717C" w:rsidRDefault="0040717C" w:rsidP="000D7F19">
      <w:pPr>
        <w:jc w:val="both"/>
        <w:rPr>
          <w:rFonts w:ascii="Calibri" w:hAnsi="Calibri"/>
        </w:rPr>
      </w:pPr>
      <w:r w:rsidRPr="0040717C">
        <w:rPr>
          <w:rFonts w:ascii="Calibri" w:hAnsi="Calibri"/>
          <w:b/>
          <w:color w:val="000000"/>
        </w:rPr>
        <w:t>PARÁGRAFO TRANSITORIO.</w:t>
      </w:r>
      <w:r w:rsidRPr="0040717C">
        <w:rPr>
          <w:rFonts w:ascii="Calibri" w:hAnsi="Calibri"/>
          <w:color w:val="000000"/>
        </w:rPr>
        <w:t xml:space="preserve"> El Departamento Administrativo de la Función Pública deberá hacer la primera revisión y emitir el informe público señalado en este artículo, dentro de los </w:t>
      </w:r>
      <w:sdt>
        <w:sdtPr>
          <w:rPr>
            <w:rFonts w:ascii="Calibri" w:hAnsi="Calibri"/>
          </w:rPr>
          <w:tag w:val="goog_rdk_117"/>
          <w:id w:val="1654179716"/>
          <w:showingPlcHdr/>
        </w:sdtPr>
        <w:sdtEndPr/>
        <w:sdtContent>
          <w:r w:rsidRPr="0040717C">
            <w:rPr>
              <w:rFonts w:ascii="Calibri" w:hAnsi="Calibri"/>
            </w:rPr>
            <w:t xml:space="preserve">     </w:t>
          </w:r>
        </w:sdtContent>
      </w:sdt>
      <w:r w:rsidRPr="0040717C">
        <w:rPr>
          <w:rFonts w:ascii="Calibri" w:hAnsi="Calibri"/>
          <w:color w:val="000000"/>
        </w:rPr>
        <w:t>seis (6) meses siguientes a la entrada en vigencia la presente ley.</w:t>
      </w:r>
      <w:r w:rsidRPr="0040717C">
        <w:rPr>
          <w:rFonts w:ascii="Calibri" w:hAnsi="Calibri"/>
        </w:rPr>
        <w:t xml:space="preserve"> </w:t>
      </w:r>
    </w:p>
    <w:p w14:paraId="066100AF" w14:textId="77777777" w:rsidR="0040717C" w:rsidRPr="0040717C" w:rsidRDefault="0040717C" w:rsidP="000D7F19">
      <w:pPr>
        <w:rPr>
          <w:rFonts w:ascii="Calibri" w:hAnsi="Calibri"/>
        </w:rPr>
      </w:pPr>
    </w:p>
    <w:p w14:paraId="50A95F7F" w14:textId="77777777" w:rsidR="00B12008" w:rsidRDefault="0040717C" w:rsidP="000D7F19">
      <w:pPr>
        <w:jc w:val="both"/>
        <w:rPr>
          <w:ins w:id="448" w:author="German Roberto Mesias Gamez" w:date="2019-06-12T15:11:00Z"/>
          <w:rFonts w:ascii="Calibri" w:hAnsi="Calibri"/>
          <w:color w:val="000000"/>
        </w:rPr>
      </w:pPr>
      <w:r w:rsidRPr="0040717C">
        <w:rPr>
          <w:rFonts w:ascii="Calibri" w:hAnsi="Calibri"/>
          <w:b/>
          <w:color w:val="000000"/>
        </w:rPr>
        <w:t xml:space="preserve">ARTÍCULO 8. FORMULARIOS ÚNICOS PARA TRÁMITES. </w:t>
      </w:r>
      <w:r w:rsidRPr="0040717C">
        <w:rPr>
          <w:rFonts w:ascii="Calibri" w:hAnsi="Calibri"/>
          <w:color w:val="000000"/>
        </w:rPr>
        <w:t xml:space="preserve">El Departamento Administrativo de la Función Pública, determinará los lineamientos de la implementación de Formularios Únicos para los trámites que sean susceptibles de compilación, unificación, agrupación o estandarización. </w:t>
      </w:r>
    </w:p>
    <w:p w14:paraId="72799A6C" w14:textId="77777777" w:rsidR="00B12008" w:rsidRDefault="00B12008" w:rsidP="000D7F19">
      <w:pPr>
        <w:jc w:val="both"/>
        <w:rPr>
          <w:ins w:id="449" w:author="German Roberto Mesias Gamez" w:date="2019-06-12T15:11:00Z"/>
          <w:rFonts w:ascii="Calibri" w:hAnsi="Calibri"/>
          <w:color w:val="000000"/>
        </w:rPr>
      </w:pPr>
    </w:p>
    <w:p w14:paraId="5263EF26" w14:textId="0CC1662E" w:rsidR="0040717C" w:rsidRDefault="0040717C" w:rsidP="000D7F19">
      <w:pPr>
        <w:jc w:val="both"/>
        <w:rPr>
          <w:rFonts w:ascii="Calibri" w:hAnsi="Calibri"/>
          <w:color w:val="000000"/>
        </w:rPr>
      </w:pPr>
      <w:r w:rsidRPr="0040717C">
        <w:rPr>
          <w:rFonts w:ascii="Calibri" w:hAnsi="Calibri"/>
          <w:color w:val="000000"/>
        </w:rPr>
        <w:t xml:space="preserve">Los Formularios Únicos estarán compuestos por una parte genérica, que permita la autenticación de los usuarios y una parte específica, que corresponda con los requerimientos especiales de cada trámite, estos se dividirán por sector económico, temas o tipo de trámite, y serán de obligatoria aplicación. </w:t>
      </w:r>
    </w:p>
    <w:p w14:paraId="15D0D634" w14:textId="77777777" w:rsidR="009A67D8" w:rsidRPr="0040717C" w:rsidRDefault="009A67D8" w:rsidP="000D7F19">
      <w:pPr>
        <w:jc w:val="both"/>
        <w:rPr>
          <w:rFonts w:ascii="Calibri" w:hAnsi="Calibri"/>
          <w:color w:val="000000"/>
        </w:rPr>
      </w:pPr>
    </w:p>
    <w:p w14:paraId="5EDA59C6" w14:textId="7789B90C" w:rsidR="0040717C" w:rsidRPr="0040717C" w:rsidRDefault="0040717C" w:rsidP="000D7F19">
      <w:pPr>
        <w:jc w:val="both"/>
        <w:rPr>
          <w:rFonts w:ascii="Calibri" w:hAnsi="Calibri"/>
          <w:color w:val="000000"/>
        </w:rPr>
      </w:pPr>
      <w:r w:rsidRPr="0040717C">
        <w:rPr>
          <w:rFonts w:ascii="Calibri" w:hAnsi="Calibri"/>
          <w:b/>
          <w:color w:val="000000"/>
        </w:rPr>
        <w:t>PARÁGRAFO.</w:t>
      </w:r>
      <w:r w:rsidRPr="0040717C">
        <w:rPr>
          <w:rFonts w:ascii="Calibri" w:hAnsi="Calibri"/>
          <w:color w:val="000000"/>
        </w:rPr>
        <w:t xml:space="preserve"> Las entidades que cuenten con trámites susceptibles de compilación, unificación, agrupación o estandarización, deberán crear e implement</w:t>
      </w:r>
      <w:r w:rsidR="009A67D8">
        <w:rPr>
          <w:rFonts w:ascii="Calibri" w:hAnsi="Calibri"/>
          <w:color w:val="000000"/>
        </w:rPr>
        <w:t>ar los Formularios Únicos para t</w:t>
      </w:r>
      <w:r w:rsidRPr="0040717C">
        <w:rPr>
          <w:rFonts w:ascii="Calibri" w:hAnsi="Calibri"/>
          <w:color w:val="000000"/>
        </w:rPr>
        <w:t>rámites conforme a los lineamientos del Departamento Administrativo de la Función Pública.</w:t>
      </w:r>
    </w:p>
    <w:p w14:paraId="79B2DA04" w14:textId="77777777" w:rsidR="0040717C" w:rsidRPr="0040717C" w:rsidRDefault="0040717C" w:rsidP="000D7F19">
      <w:pPr>
        <w:pStyle w:val="NormalWeb"/>
        <w:jc w:val="both"/>
        <w:rPr>
          <w:rFonts w:ascii="Calibri" w:hAnsi="Calibri" w:cs="Calibri"/>
        </w:rPr>
      </w:pPr>
      <w:r w:rsidRPr="0040717C">
        <w:rPr>
          <w:rFonts w:ascii="Calibri" w:hAnsi="Calibri"/>
          <w:b/>
          <w:color w:val="000000"/>
        </w:rPr>
        <w:lastRenderedPageBreak/>
        <w:t xml:space="preserve">ARTÍCULO 9. COMPILACIÓN DE TRÁMITES POR SECTOR. </w:t>
      </w:r>
      <w:r w:rsidRPr="0040717C">
        <w:rPr>
          <w:rFonts w:ascii="Calibri" w:hAnsi="Calibri" w:cs="Calibri"/>
        </w:rPr>
        <w:t xml:space="preserve">El Departamento Administrativo de la Función Pública, deberá establecer en qué sectores administrativos podrán compilarse, en un formulario único, una ventanilla única o un radicado único, los trámites que se relacionen entre sí. </w:t>
      </w:r>
    </w:p>
    <w:p w14:paraId="5D62CA88" w14:textId="77777777" w:rsidR="0040717C" w:rsidRPr="0040717C" w:rsidRDefault="0040717C" w:rsidP="000D7F19">
      <w:pPr>
        <w:pStyle w:val="NormalWeb"/>
        <w:jc w:val="both"/>
        <w:rPr>
          <w:rFonts w:ascii="Calibri" w:hAnsi="Calibri" w:cs="Calibri"/>
        </w:rPr>
      </w:pPr>
      <w:r w:rsidRPr="0040717C">
        <w:rPr>
          <w:rFonts w:ascii="Calibri" w:hAnsi="Calibri" w:cs="Calibri"/>
        </w:rPr>
        <w:t xml:space="preserve">Los sectores administrativos donde se puede establecer la compilación de trámites, son, además de los que determine el Departamento Administrativo de la Función Pública, los siguientes: </w:t>
      </w:r>
    </w:p>
    <w:p w14:paraId="32009FA5" w14:textId="77777777" w:rsidR="0040717C" w:rsidRPr="0040717C" w:rsidRDefault="0040717C" w:rsidP="000D7F19">
      <w:pPr>
        <w:pStyle w:val="Prrafodelista"/>
        <w:numPr>
          <w:ilvl w:val="0"/>
          <w:numId w:val="3"/>
        </w:numPr>
        <w:jc w:val="both"/>
        <w:rPr>
          <w:rFonts w:ascii="Calibri" w:hAnsi="Calibri" w:cs="Calibri"/>
          <w:lang w:val="es-ES"/>
        </w:rPr>
      </w:pPr>
      <w:r w:rsidRPr="0040717C">
        <w:rPr>
          <w:rFonts w:ascii="Calibri" w:hAnsi="Calibri" w:cs="Calibri"/>
          <w:lang w:val="es-ES"/>
        </w:rPr>
        <w:t>Sector Cultura.</w:t>
      </w:r>
    </w:p>
    <w:p w14:paraId="5CF9476B" w14:textId="77777777" w:rsidR="0040717C" w:rsidRPr="0040717C" w:rsidRDefault="0040717C" w:rsidP="000D7F19">
      <w:pPr>
        <w:pStyle w:val="Prrafodelista"/>
        <w:numPr>
          <w:ilvl w:val="0"/>
          <w:numId w:val="3"/>
        </w:numPr>
        <w:jc w:val="both"/>
        <w:rPr>
          <w:rFonts w:ascii="Calibri" w:hAnsi="Calibri" w:cs="Calibri"/>
          <w:lang w:val="es-ES"/>
        </w:rPr>
      </w:pPr>
      <w:r w:rsidRPr="0040717C">
        <w:rPr>
          <w:rFonts w:ascii="Calibri" w:hAnsi="Calibri" w:cs="Calibri"/>
          <w:lang w:val="es-ES"/>
        </w:rPr>
        <w:t>Sector del Deporte.</w:t>
      </w:r>
    </w:p>
    <w:p w14:paraId="6235C2D7" w14:textId="77777777" w:rsidR="0040717C" w:rsidRPr="0040717C" w:rsidRDefault="0040717C" w:rsidP="000D7F19">
      <w:pPr>
        <w:pStyle w:val="Prrafodelista"/>
        <w:numPr>
          <w:ilvl w:val="0"/>
          <w:numId w:val="3"/>
        </w:numPr>
        <w:jc w:val="both"/>
        <w:rPr>
          <w:rFonts w:ascii="Calibri" w:hAnsi="Calibri" w:cs="Calibri"/>
          <w:lang w:val="es-ES"/>
        </w:rPr>
      </w:pPr>
      <w:r w:rsidRPr="0040717C">
        <w:rPr>
          <w:rFonts w:ascii="Calibri" w:hAnsi="Calibri" w:cs="Calibri"/>
          <w:lang w:val="es-ES"/>
        </w:rPr>
        <w:t>Sector Educación.</w:t>
      </w:r>
    </w:p>
    <w:p w14:paraId="43808C52" w14:textId="77777777" w:rsidR="0040717C" w:rsidRPr="0040717C" w:rsidRDefault="0040717C" w:rsidP="000D7F19">
      <w:pPr>
        <w:pStyle w:val="Prrafodelista"/>
        <w:numPr>
          <w:ilvl w:val="0"/>
          <w:numId w:val="3"/>
        </w:numPr>
        <w:jc w:val="both"/>
        <w:rPr>
          <w:rFonts w:ascii="Calibri" w:hAnsi="Calibri" w:cs="Calibri"/>
          <w:lang w:val="es-ES"/>
        </w:rPr>
      </w:pPr>
      <w:r w:rsidRPr="0040717C">
        <w:rPr>
          <w:rFonts w:ascii="Calibri" w:hAnsi="Calibri" w:cs="Calibri"/>
          <w:lang w:val="es-ES"/>
        </w:rPr>
        <w:t>Sector Comercio, Industria y Turismo.</w:t>
      </w:r>
    </w:p>
    <w:p w14:paraId="3593F3F1" w14:textId="77777777" w:rsidR="0040717C" w:rsidRPr="0040717C" w:rsidRDefault="0040717C" w:rsidP="000D7F19">
      <w:pPr>
        <w:pStyle w:val="Prrafodelista"/>
        <w:numPr>
          <w:ilvl w:val="0"/>
          <w:numId w:val="3"/>
        </w:numPr>
        <w:jc w:val="both"/>
        <w:rPr>
          <w:rFonts w:ascii="Calibri" w:hAnsi="Calibri" w:cs="Calibri"/>
          <w:lang w:val="es-ES"/>
        </w:rPr>
      </w:pPr>
      <w:r w:rsidRPr="0040717C">
        <w:rPr>
          <w:rFonts w:ascii="Calibri" w:hAnsi="Calibri" w:cs="Calibri"/>
          <w:lang w:val="es-ES"/>
        </w:rPr>
        <w:t>Sector Vivienda, Ciudad y Territorio.</w:t>
      </w:r>
    </w:p>
    <w:p w14:paraId="08022957" w14:textId="77777777" w:rsidR="0040717C" w:rsidRPr="0040717C" w:rsidRDefault="0040717C" w:rsidP="000D7F19">
      <w:pPr>
        <w:pStyle w:val="Prrafodelista"/>
        <w:numPr>
          <w:ilvl w:val="0"/>
          <w:numId w:val="3"/>
        </w:numPr>
        <w:jc w:val="both"/>
        <w:rPr>
          <w:rFonts w:ascii="Calibri" w:hAnsi="Calibri" w:cs="Calibri"/>
          <w:lang w:val="es-ES"/>
        </w:rPr>
      </w:pPr>
      <w:r w:rsidRPr="0040717C">
        <w:rPr>
          <w:rFonts w:ascii="Calibri" w:hAnsi="Calibri" w:cs="Calibri"/>
          <w:lang w:val="es-ES"/>
        </w:rPr>
        <w:t>Sector Salud y Protección Social.</w:t>
      </w:r>
    </w:p>
    <w:p w14:paraId="55F89857" w14:textId="77777777" w:rsidR="0040717C" w:rsidRPr="0040717C" w:rsidRDefault="0040717C" w:rsidP="000D7F19">
      <w:pPr>
        <w:pStyle w:val="NormalWeb"/>
        <w:ind w:left="720"/>
        <w:jc w:val="center"/>
        <w:rPr>
          <w:rFonts w:ascii="Calibri" w:hAnsi="Calibri" w:cs="Calibri"/>
        </w:rPr>
      </w:pPr>
      <w:r w:rsidRPr="0040717C">
        <w:rPr>
          <w:rFonts w:ascii="Calibri" w:hAnsi="Calibri" w:cs="Calibri"/>
          <w:b/>
          <w:bCs/>
        </w:rPr>
        <w:t>CAPÍTULO III</w:t>
      </w:r>
      <w:r w:rsidRPr="0040717C">
        <w:rPr>
          <w:rFonts w:ascii="Calibri" w:hAnsi="Calibri" w:cs="Calibri"/>
          <w:b/>
          <w:bCs/>
        </w:rPr>
        <w:br/>
        <w:t>De la Interoperabilidad.</w:t>
      </w:r>
    </w:p>
    <w:p w14:paraId="3E26056A" w14:textId="77777777" w:rsidR="00B12008" w:rsidRDefault="0040717C" w:rsidP="000D7F19">
      <w:pPr>
        <w:jc w:val="both"/>
        <w:rPr>
          <w:rFonts w:ascii="Calibri" w:hAnsi="Calibri"/>
        </w:rPr>
      </w:pPr>
      <w:r w:rsidRPr="0040717C">
        <w:rPr>
          <w:rFonts w:ascii="Calibri" w:hAnsi="Calibri"/>
          <w:b/>
        </w:rPr>
        <w:t>ARTÍCULO 10. INTEROPERABILIDAD.</w:t>
      </w:r>
      <w:r w:rsidRPr="0040717C">
        <w:rPr>
          <w:rFonts w:ascii="Calibri" w:hAnsi="Calibri"/>
        </w:rPr>
        <w:t xml:space="preserve"> Los sujetos obligados en los términos de la presente ley, deberán crear, diseñar o adecuar los mecanismos de intercambio de información de los sistemas y soluciones tecnológicas que soportan sus trámites, dando cumplimiento al Marco de interoperabilidad y los lineamientos de vinculación al servicio de interoperabilidad de los servicios ciudadanos digitales según lo establecido sobre el particular por el Ministerio de Tecnologías de la Información y las Comunicaciones. </w:t>
      </w:r>
      <w:r w:rsidR="009A67D8">
        <w:rPr>
          <w:rFonts w:ascii="Calibri" w:hAnsi="Calibri"/>
        </w:rPr>
        <w:t xml:space="preserve"> </w:t>
      </w:r>
    </w:p>
    <w:p w14:paraId="5028AA93" w14:textId="77777777" w:rsidR="00B12008" w:rsidRDefault="00B12008" w:rsidP="000D7F19">
      <w:pPr>
        <w:jc w:val="both"/>
        <w:rPr>
          <w:rFonts w:ascii="Calibri" w:hAnsi="Calibri"/>
        </w:rPr>
      </w:pPr>
    </w:p>
    <w:p w14:paraId="3C9E8A94" w14:textId="53AA87CD" w:rsidR="0040717C" w:rsidRDefault="0040717C" w:rsidP="000D7F19">
      <w:pPr>
        <w:jc w:val="both"/>
        <w:rPr>
          <w:rFonts w:ascii="Calibri" w:hAnsi="Calibri"/>
          <w:color w:val="000000"/>
        </w:rPr>
      </w:pPr>
      <w:r w:rsidRPr="0040717C">
        <w:rPr>
          <w:rFonts w:ascii="Calibri" w:hAnsi="Calibri"/>
          <w:color w:val="000000"/>
        </w:rPr>
        <w:t xml:space="preserve">Los plazos y condiciones para la implementación de la interoperabilidad y el intercambio de información entre los sujetos obligados, serán los establecidos por el Ministerio de Tecnologías de la Información y las Comunicaciones. </w:t>
      </w:r>
    </w:p>
    <w:p w14:paraId="05DCCC32" w14:textId="77777777" w:rsidR="009A67D8" w:rsidRPr="0040717C" w:rsidRDefault="009A67D8" w:rsidP="000D7F19">
      <w:pPr>
        <w:jc w:val="both"/>
        <w:rPr>
          <w:rFonts w:ascii="Calibri" w:hAnsi="Calibri"/>
          <w:color w:val="000000"/>
        </w:rPr>
      </w:pPr>
    </w:p>
    <w:p w14:paraId="293713A7" w14:textId="77777777" w:rsidR="0040717C" w:rsidRPr="0040717C" w:rsidRDefault="0040717C" w:rsidP="000D7F19">
      <w:pPr>
        <w:jc w:val="both"/>
        <w:rPr>
          <w:rFonts w:ascii="Calibri" w:hAnsi="Calibri"/>
          <w:color w:val="000000"/>
        </w:rPr>
      </w:pPr>
      <w:r w:rsidRPr="0040717C">
        <w:rPr>
          <w:rFonts w:ascii="Calibri" w:hAnsi="Calibri"/>
          <w:b/>
          <w:color w:val="000000"/>
        </w:rPr>
        <w:t xml:space="preserve">PARÁGRAFO. </w:t>
      </w:r>
      <w:r w:rsidRPr="0040717C">
        <w:rPr>
          <w:rFonts w:ascii="Calibri" w:hAnsi="Calibri"/>
          <w:color w:val="000000"/>
        </w:rPr>
        <w:t>El Ministerio de Tecnologías de la Información y las Comunicaciones, deberá realizar el acompañamiento técnico y financiero especialmente a los entes territoriales de tercera, cuarta, quinta y sexta categoría para dar cumplimiento a esta disposición.</w:t>
      </w:r>
    </w:p>
    <w:p w14:paraId="40F9B6E0" w14:textId="77777777" w:rsidR="0040717C" w:rsidRPr="0040717C" w:rsidRDefault="0040717C" w:rsidP="000D7F19">
      <w:pPr>
        <w:pStyle w:val="NormalWeb"/>
        <w:ind w:left="284"/>
        <w:jc w:val="center"/>
        <w:rPr>
          <w:rFonts w:ascii="Calibri" w:hAnsi="Calibri" w:cs="Calibri"/>
          <w:b/>
          <w:bCs/>
        </w:rPr>
      </w:pPr>
      <w:r w:rsidRPr="0040717C">
        <w:rPr>
          <w:rFonts w:ascii="Calibri" w:hAnsi="Calibri" w:cs="Calibri"/>
          <w:b/>
          <w:bCs/>
        </w:rPr>
        <w:t xml:space="preserve">CAPÍTULO IV </w:t>
      </w:r>
      <w:r w:rsidRPr="0040717C">
        <w:rPr>
          <w:rFonts w:ascii="Calibri" w:hAnsi="Calibri" w:cs="Calibri"/>
          <w:b/>
          <w:bCs/>
        </w:rPr>
        <w:br/>
        <w:t>Estampillas Electrónicas.</w:t>
      </w:r>
    </w:p>
    <w:p w14:paraId="46E9749C" w14:textId="77777777" w:rsidR="0040717C" w:rsidRPr="0040717C" w:rsidRDefault="0040717C" w:rsidP="000D7F19">
      <w:pPr>
        <w:pStyle w:val="NormalWeb"/>
        <w:jc w:val="both"/>
        <w:rPr>
          <w:rFonts w:ascii="Calibri" w:eastAsiaTheme="minorHAnsi" w:hAnsi="Calibri" w:cstheme="minorBidi"/>
          <w:color w:val="000000"/>
          <w:lang w:eastAsia="en-US"/>
        </w:rPr>
      </w:pPr>
      <w:r w:rsidRPr="0040717C">
        <w:rPr>
          <w:rFonts w:ascii="Calibri" w:hAnsi="Calibri" w:cs="Calibri"/>
          <w:b/>
          <w:bCs/>
        </w:rPr>
        <w:t xml:space="preserve">ARTÍCULO 11. DESMATERIALIZACIÓN Y AUTOMATIZACIÓN DE ESTAMPILLAS ELECTRÓNICAS. </w:t>
      </w:r>
      <w:r w:rsidRPr="0040717C">
        <w:rPr>
          <w:rFonts w:ascii="Calibri" w:eastAsiaTheme="minorHAnsi" w:hAnsi="Calibri" w:cstheme="minorBidi"/>
          <w:color w:val="000000"/>
          <w:lang w:eastAsia="en-US"/>
        </w:rPr>
        <w:t xml:space="preserve">Las estampillas deberán emitirse, pagarse, adherirse o anularse a través de medios electrónicos, bajo el criterio de equivalencia funcional. </w:t>
      </w:r>
    </w:p>
    <w:p w14:paraId="052B5839" w14:textId="77777777" w:rsidR="0040717C" w:rsidRPr="0040717C" w:rsidRDefault="0040717C" w:rsidP="000D7F19">
      <w:pPr>
        <w:pStyle w:val="NormalWeb"/>
        <w:jc w:val="both"/>
        <w:rPr>
          <w:rFonts w:ascii="Calibri" w:hAnsi="Calibri" w:cs="Calibri"/>
        </w:rPr>
      </w:pPr>
      <w:r w:rsidRPr="0040717C">
        <w:rPr>
          <w:rFonts w:ascii="Calibri" w:hAnsi="Calibri" w:cs="Calibri"/>
          <w:b/>
          <w:bCs/>
        </w:rPr>
        <w:lastRenderedPageBreak/>
        <w:t xml:space="preserve">PARÁGRAFO PRIMERO. </w:t>
      </w:r>
      <w:r w:rsidRPr="0040717C">
        <w:rPr>
          <w:rFonts w:ascii="Calibri" w:hAnsi="Calibri" w:cs="Calibri"/>
        </w:rPr>
        <w:t xml:space="preserve">La adopción de las estampillas electrónicas se deberá realizar de acuerdo con la categoría del ente territorial, en los siguientes plazos: </w:t>
      </w:r>
    </w:p>
    <w:p w14:paraId="6AE4241F" w14:textId="77777777" w:rsidR="0040717C" w:rsidRPr="0040717C" w:rsidRDefault="0040717C" w:rsidP="000D7F19">
      <w:pPr>
        <w:pStyle w:val="NormalWeb"/>
        <w:numPr>
          <w:ilvl w:val="0"/>
          <w:numId w:val="4"/>
        </w:numPr>
        <w:rPr>
          <w:rFonts w:ascii="Calibri" w:hAnsi="Calibri" w:cs="Calibri"/>
        </w:rPr>
      </w:pPr>
      <w:r w:rsidRPr="0040717C">
        <w:rPr>
          <w:rFonts w:ascii="Calibri" w:hAnsi="Calibri" w:cs="Calibri"/>
          <w:b/>
          <w:bCs/>
        </w:rPr>
        <w:t xml:space="preserve">Categoría Especial: </w:t>
      </w:r>
      <w:r w:rsidRPr="0040717C">
        <w:rPr>
          <w:rFonts w:ascii="Calibri" w:hAnsi="Calibri" w:cs="Calibri"/>
        </w:rPr>
        <w:t xml:space="preserve">Doce (12) meses a partir de la entrada en vigencia de esta ley. </w:t>
      </w:r>
    </w:p>
    <w:p w14:paraId="4D4AB9EA" w14:textId="77777777" w:rsidR="0040717C" w:rsidRPr="0040717C" w:rsidRDefault="0040717C" w:rsidP="000D7F19">
      <w:pPr>
        <w:pStyle w:val="NormalWeb"/>
        <w:numPr>
          <w:ilvl w:val="0"/>
          <w:numId w:val="4"/>
        </w:numPr>
        <w:rPr>
          <w:rFonts w:ascii="Calibri" w:hAnsi="Calibri" w:cs="Calibri"/>
        </w:rPr>
      </w:pPr>
      <w:r w:rsidRPr="0040717C">
        <w:rPr>
          <w:rFonts w:ascii="Calibri" w:hAnsi="Calibri" w:cs="Calibri"/>
          <w:b/>
          <w:bCs/>
        </w:rPr>
        <w:t xml:space="preserve">Primera Categoría: </w:t>
      </w:r>
      <w:r w:rsidRPr="0040717C">
        <w:rPr>
          <w:rFonts w:ascii="Calibri" w:hAnsi="Calibri" w:cs="Calibri"/>
        </w:rPr>
        <w:t xml:space="preserve">Treinta (30) meses a partir de la entrada en vigencia de esta ley. </w:t>
      </w:r>
    </w:p>
    <w:p w14:paraId="46CB1B34" w14:textId="77777777" w:rsidR="0040717C" w:rsidRPr="0040717C" w:rsidRDefault="0040717C" w:rsidP="000D7F19">
      <w:pPr>
        <w:pStyle w:val="NormalWeb"/>
        <w:numPr>
          <w:ilvl w:val="0"/>
          <w:numId w:val="4"/>
        </w:numPr>
        <w:rPr>
          <w:rFonts w:ascii="Calibri" w:hAnsi="Calibri" w:cs="Calibri"/>
        </w:rPr>
      </w:pPr>
      <w:r w:rsidRPr="0040717C">
        <w:rPr>
          <w:rFonts w:ascii="Calibri" w:hAnsi="Calibri" w:cs="Calibri"/>
          <w:b/>
          <w:bCs/>
        </w:rPr>
        <w:t xml:space="preserve">Segunda Categoría: </w:t>
      </w:r>
      <w:r w:rsidRPr="0040717C">
        <w:rPr>
          <w:rFonts w:ascii="Calibri" w:hAnsi="Calibri" w:cs="Calibri"/>
        </w:rPr>
        <w:t xml:space="preserve">Treinta y seis (36) meses a partir de la entrada en vigencia  de esta ley. </w:t>
      </w:r>
    </w:p>
    <w:p w14:paraId="78DF6185" w14:textId="77777777" w:rsidR="0040717C" w:rsidRPr="0040717C" w:rsidRDefault="0040717C" w:rsidP="000D7F19">
      <w:pPr>
        <w:pStyle w:val="NormalWeb"/>
        <w:numPr>
          <w:ilvl w:val="0"/>
          <w:numId w:val="4"/>
        </w:numPr>
        <w:rPr>
          <w:rFonts w:ascii="Calibri" w:hAnsi="Calibri" w:cs="Calibri"/>
        </w:rPr>
      </w:pPr>
      <w:r w:rsidRPr="0040717C">
        <w:rPr>
          <w:rFonts w:ascii="Calibri" w:hAnsi="Calibri" w:cs="Calibri"/>
          <w:b/>
          <w:bCs/>
        </w:rPr>
        <w:t xml:space="preserve">Cuarta, Quinta y Sexta Categoría: </w:t>
      </w:r>
      <w:r w:rsidRPr="0040717C">
        <w:rPr>
          <w:rFonts w:ascii="Calibri" w:hAnsi="Calibri" w:cs="Calibri"/>
        </w:rPr>
        <w:t xml:space="preserve">Cuarenta y ocho (48) meses a partir de la entrada en vigencia de esta ley. </w:t>
      </w:r>
    </w:p>
    <w:p w14:paraId="2CAD1E08" w14:textId="77777777" w:rsidR="0040717C" w:rsidRDefault="0040717C" w:rsidP="000D7F19">
      <w:pPr>
        <w:tabs>
          <w:tab w:val="left" w:pos="7695"/>
        </w:tabs>
        <w:jc w:val="both"/>
        <w:rPr>
          <w:rFonts w:ascii="Calibri" w:hAnsi="Calibri" w:cs="Calibri"/>
        </w:rPr>
      </w:pPr>
      <w:r w:rsidRPr="0040717C">
        <w:rPr>
          <w:rFonts w:ascii="Calibri" w:hAnsi="Calibri" w:cs="Calibri"/>
          <w:b/>
          <w:bCs/>
        </w:rPr>
        <w:t xml:space="preserve">PARÁGRAFO SEGUNDO. </w:t>
      </w:r>
      <w:r w:rsidRPr="0040717C">
        <w:rPr>
          <w:rFonts w:ascii="Calibri" w:hAnsi="Calibri" w:cs="Calibri"/>
        </w:rPr>
        <w:t xml:space="preserve">Los Distritos, Departamentos y Municipios para cumplir con esta obligación, podrán usar, por una sola vez, hasta un veinte por ciento (20%) del recaudo anual de las estampillas. </w:t>
      </w:r>
    </w:p>
    <w:p w14:paraId="2FFF2C00" w14:textId="77777777" w:rsidR="009A67D8" w:rsidRPr="0040717C" w:rsidRDefault="009A67D8" w:rsidP="000D7F19">
      <w:pPr>
        <w:tabs>
          <w:tab w:val="left" w:pos="7695"/>
        </w:tabs>
        <w:jc w:val="both"/>
        <w:rPr>
          <w:rFonts w:ascii="Calibri" w:hAnsi="Calibri" w:cs="Calibri"/>
        </w:rPr>
      </w:pPr>
    </w:p>
    <w:p w14:paraId="0865F658" w14:textId="77777777" w:rsidR="0040717C" w:rsidRDefault="0040717C" w:rsidP="000D7F19">
      <w:pPr>
        <w:tabs>
          <w:tab w:val="left" w:pos="7695"/>
        </w:tabs>
        <w:jc w:val="both"/>
        <w:rPr>
          <w:rFonts w:ascii="Calibri" w:hAnsi="Calibri"/>
          <w:color w:val="000000"/>
        </w:rPr>
      </w:pPr>
      <w:r w:rsidRPr="0040717C">
        <w:rPr>
          <w:rFonts w:ascii="Calibri" w:hAnsi="Calibri"/>
          <w:b/>
          <w:color w:val="000000"/>
        </w:rPr>
        <w:t xml:space="preserve">ARTÍCULO 12. NÚMERO MÁXIMO DE ESTAMPILLAS. </w:t>
      </w:r>
      <w:r w:rsidRPr="0040717C">
        <w:rPr>
          <w:rFonts w:ascii="Calibri" w:hAnsi="Calibri"/>
          <w:color w:val="000000"/>
        </w:rPr>
        <w:t>Una entidad territorial no podrá exigir más de una (1) estampilla para</w:t>
      </w:r>
      <w:r w:rsidRPr="0040717C">
        <w:rPr>
          <w:rFonts w:ascii="Calibri" w:hAnsi="Calibri"/>
          <w:b/>
          <w:color w:val="000000"/>
        </w:rPr>
        <w:t xml:space="preserve"> </w:t>
      </w:r>
      <w:r w:rsidRPr="0040717C">
        <w:rPr>
          <w:rFonts w:ascii="Calibri" w:hAnsi="Calibri"/>
          <w:color w:val="000000"/>
        </w:rPr>
        <w:t xml:space="preserve">la realización de un mismo trámite. </w:t>
      </w:r>
    </w:p>
    <w:p w14:paraId="6B47B6AB" w14:textId="77777777" w:rsidR="009A67D8" w:rsidRPr="0040717C" w:rsidRDefault="009A67D8" w:rsidP="000D7F19">
      <w:pPr>
        <w:tabs>
          <w:tab w:val="left" w:pos="7695"/>
        </w:tabs>
        <w:jc w:val="both"/>
        <w:rPr>
          <w:rFonts w:ascii="Calibri" w:hAnsi="Calibri"/>
          <w:color w:val="000000"/>
        </w:rPr>
      </w:pPr>
    </w:p>
    <w:p w14:paraId="4AA854DA" w14:textId="77777777" w:rsidR="0040717C" w:rsidRPr="0040717C" w:rsidRDefault="0040717C" w:rsidP="000D7F19">
      <w:pPr>
        <w:jc w:val="both"/>
        <w:rPr>
          <w:rFonts w:ascii="Calibri" w:hAnsi="Calibri"/>
        </w:rPr>
      </w:pPr>
      <w:r w:rsidRPr="0040717C">
        <w:rPr>
          <w:rFonts w:ascii="Calibri" w:hAnsi="Calibri" w:cs="Calibri"/>
          <w:b/>
          <w:bCs/>
        </w:rPr>
        <w:t xml:space="preserve">PARÁGRAFO. </w:t>
      </w:r>
      <w:r w:rsidRPr="0040717C">
        <w:rPr>
          <w:rFonts w:ascii="Calibri" w:hAnsi="Calibri"/>
          <w:color w:val="000000"/>
        </w:rPr>
        <w:t>Si un trámite requiere de la expedición  de estampillas emitidas por distintos entes territoriales, dichos entes deberán coordinarse para que el ciudadano pueda realizar el pago de dicha estampilla en un mismo momento.</w:t>
      </w:r>
    </w:p>
    <w:p w14:paraId="36CC0297" w14:textId="77777777" w:rsidR="0040717C" w:rsidRPr="0040717C" w:rsidRDefault="0040717C" w:rsidP="000D7F19">
      <w:pPr>
        <w:spacing w:before="100" w:beforeAutospacing="1" w:after="100" w:afterAutospacing="1"/>
        <w:jc w:val="center"/>
        <w:rPr>
          <w:rFonts w:ascii="Calibri" w:hAnsi="Calibri" w:cs="Calibri"/>
        </w:rPr>
      </w:pPr>
      <w:r w:rsidRPr="0040717C">
        <w:rPr>
          <w:rFonts w:ascii="Calibri" w:hAnsi="Calibri" w:cs="Calibri"/>
          <w:b/>
          <w:bCs/>
        </w:rPr>
        <w:t>CAPÍTULO V</w:t>
      </w:r>
      <w:r w:rsidRPr="0040717C">
        <w:rPr>
          <w:rFonts w:ascii="Calibri" w:hAnsi="Calibri" w:cs="Calibri"/>
          <w:b/>
          <w:bCs/>
        </w:rPr>
        <w:br/>
        <w:t>De la gratuidad de certificados y las consultas de acceso a la información pública.</w:t>
      </w:r>
    </w:p>
    <w:p w14:paraId="4B8C3B10" w14:textId="77777777" w:rsidR="0040717C" w:rsidRDefault="0040717C" w:rsidP="000D7F19">
      <w:pPr>
        <w:tabs>
          <w:tab w:val="left" w:pos="7695"/>
        </w:tabs>
        <w:jc w:val="both"/>
        <w:rPr>
          <w:rFonts w:ascii="Calibri" w:hAnsi="Calibri"/>
          <w:color w:val="000000"/>
        </w:rPr>
      </w:pPr>
      <w:r w:rsidRPr="0040717C">
        <w:rPr>
          <w:rFonts w:ascii="Calibri" w:hAnsi="Calibri"/>
          <w:b/>
          <w:color w:val="000000"/>
        </w:rPr>
        <w:t>ARTÍCULO 13. DESMATERIALIZACIÓN Y GRATUIDAD DE CERTIFICADOS</w:t>
      </w:r>
      <w:r w:rsidRPr="0040717C">
        <w:rPr>
          <w:rFonts w:ascii="Calibri" w:hAnsi="Calibri"/>
          <w:color w:val="000000"/>
        </w:rPr>
        <w:t xml:space="preserve">. Las entidades de la Rama Ejecutiva del nivel nacional y territorial, así como aquellas que presten servicios públicos, que en ejercicio de sus funciones emitan certificados respecto a cualquier actuación o situación de un particular en relación con la entidad, deberán disponer de dicha información como un registro público y habilitar su consulta gratuita en línea. </w:t>
      </w:r>
    </w:p>
    <w:p w14:paraId="4324A0D8" w14:textId="77777777" w:rsidR="00B12008" w:rsidRPr="0040717C" w:rsidRDefault="00B12008" w:rsidP="000D7F19">
      <w:pPr>
        <w:tabs>
          <w:tab w:val="left" w:pos="7695"/>
        </w:tabs>
        <w:jc w:val="both"/>
        <w:rPr>
          <w:rFonts w:ascii="Calibri" w:hAnsi="Calibri"/>
          <w:color w:val="000000"/>
        </w:rPr>
      </w:pPr>
    </w:p>
    <w:p w14:paraId="5DC2B757" w14:textId="77777777" w:rsidR="0040717C" w:rsidRDefault="0040717C" w:rsidP="000D7F19">
      <w:pPr>
        <w:tabs>
          <w:tab w:val="left" w:pos="7695"/>
        </w:tabs>
        <w:jc w:val="both"/>
        <w:rPr>
          <w:rFonts w:ascii="Calibri" w:hAnsi="Calibri"/>
          <w:color w:val="000000"/>
        </w:rPr>
      </w:pPr>
      <w:r w:rsidRPr="0040717C">
        <w:rPr>
          <w:rFonts w:ascii="Calibri" w:hAnsi="Calibri"/>
          <w:b/>
          <w:color w:val="000000"/>
        </w:rPr>
        <w:t xml:space="preserve">ARTÍCULO 14. CONSULTAS DE ACCESO A INFORMACIÓN PÚBLICA. </w:t>
      </w:r>
      <w:r w:rsidRPr="0040717C">
        <w:rPr>
          <w:rFonts w:ascii="Calibri" w:hAnsi="Calibri"/>
          <w:color w:val="000000"/>
        </w:rPr>
        <w:t>Los trámites que hayan sido establecidos o reglamentados con anterioridad a la expedición de la ley de Transparencia y Acceso a la Información Pública, sobre los cuales se tenga alguna tarifa asociada y cumplan con las características de consulta de acceso a información pública</w:t>
      </w:r>
      <w:r w:rsidRPr="0040717C">
        <w:rPr>
          <w:rFonts w:ascii="Calibri" w:hAnsi="Calibri"/>
          <w:i/>
          <w:color w:val="000000"/>
        </w:rPr>
        <w:t xml:space="preserve">, </w:t>
      </w:r>
      <w:r w:rsidRPr="0040717C">
        <w:rPr>
          <w:rFonts w:ascii="Calibri" w:hAnsi="Calibri"/>
          <w:color w:val="000000"/>
        </w:rPr>
        <w:t>deberán ser gratuitos de inmediato, salvo que se trate de normas de carácter especial, asociados al régimen mercantil, laboral, seguridad social.</w:t>
      </w:r>
    </w:p>
    <w:p w14:paraId="47FB0F48" w14:textId="77777777" w:rsidR="00B12008" w:rsidRPr="0040717C" w:rsidRDefault="00B12008" w:rsidP="000D7F19">
      <w:pPr>
        <w:tabs>
          <w:tab w:val="left" w:pos="7695"/>
        </w:tabs>
        <w:jc w:val="both"/>
        <w:rPr>
          <w:rFonts w:ascii="Calibri" w:hAnsi="Calibri"/>
          <w:color w:val="000000"/>
        </w:rPr>
      </w:pPr>
    </w:p>
    <w:p w14:paraId="12007F57" w14:textId="77777777" w:rsidR="0040717C" w:rsidRDefault="0040717C" w:rsidP="000D7F19">
      <w:pPr>
        <w:tabs>
          <w:tab w:val="left" w:pos="7695"/>
        </w:tabs>
        <w:jc w:val="center"/>
        <w:rPr>
          <w:rFonts w:ascii="Calibri" w:hAnsi="Calibri" w:cs="Calibri"/>
          <w:b/>
          <w:bCs/>
        </w:rPr>
      </w:pPr>
      <w:r w:rsidRPr="0040717C">
        <w:rPr>
          <w:rFonts w:ascii="Calibri" w:hAnsi="Calibri" w:cs="Calibri"/>
          <w:b/>
          <w:bCs/>
        </w:rPr>
        <w:t>CAPÍTULO VI</w:t>
      </w:r>
      <w:r w:rsidRPr="0040717C">
        <w:rPr>
          <w:rFonts w:ascii="Calibri" w:hAnsi="Calibri" w:cs="Calibri"/>
          <w:b/>
          <w:bCs/>
        </w:rPr>
        <w:br/>
        <w:t>De la Implementación de la Carpeta Ciudadana.</w:t>
      </w:r>
    </w:p>
    <w:p w14:paraId="144B4650" w14:textId="77777777" w:rsidR="000D7F19" w:rsidRPr="0040717C" w:rsidRDefault="000D7F19" w:rsidP="000D7F19">
      <w:pPr>
        <w:tabs>
          <w:tab w:val="left" w:pos="7695"/>
        </w:tabs>
        <w:jc w:val="center"/>
        <w:rPr>
          <w:rFonts w:ascii="Calibri" w:hAnsi="Calibri" w:cs="Calibri"/>
        </w:rPr>
      </w:pPr>
    </w:p>
    <w:p w14:paraId="3821F450" w14:textId="77777777" w:rsidR="0040717C" w:rsidRDefault="0040717C" w:rsidP="000D7F19">
      <w:pPr>
        <w:tabs>
          <w:tab w:val="left" w:pos="7695"/>
        </w:tabs>
        <w:jc w:val="both"/>
        <w:rPr>
          <w:rFonts w:ascii="Calibri" w:hAnsi="Calibri"/>
          <w:color w:val="000000"/>
        </w:rPr>
      </w:pPr>
      <w:r w:rsidRPr="0040717C">
        <w:rPr>
          <w:rFonts w:ascii="Calibri" w:hAnsi="Calibri"/>
          <w:b/>
          <w:color w:val="000000"/>
        </w:rPr>
        <w:t xml:space="preserve">ARTÍCULO 15. SERVICIO DE CARPETA CIUDADANA. </w:t>
      </w:r>
      <w:r w:rsidRPr="0040717C">
        <w:rPr>
          <w:rFonts w:ascii="Calibri" w:hAnsi="Calibri"/>
          <w:color w:val="000000"/>
        </w:rPr>
        <w:t xml:space="preserve">Los sujetos obligados en los términos de le presente ley deberán crear, diseñar o adecuar los mecanismos técnicos que permitan la vinculación al servicio de </w:t>
      </w:r>
      <w:r w:rsidRPr="0040717C">
        <w:rPr>
          <w:rFonts w:ascii="Calibri" w:hAnsi="Calibri"/>
          <w:color w:val="000000"/>
        </w:rPr>
        <w:lastRenderedPageBreak/>
        <w:t xml:space="preserve">carpeta ciudadana digital y garantizar el acceso de manera  segura, confiable y actualizada al conjunto de los datos de quienes se relacionan con el Estado. </w:t>
      </w:r>
    </w:p>
    <w:p w14:paraId="6F3B5755" w14:textId="77777777" w:rsidR="00B12008" w:rsidRPr="0040717C" w:rsidRDefault="00B12008" w:rsidP="000D7F19">
      <w:pPr>
        <w:tabs>
          <w:tab w:val="left" w:pos="7695"/>
        </w:tabs>
        <w:jc w:val="both"/>
        <w:rPr>
          <w:rFonts w:ascii="Calibri" w:hAnsi="Calibri"/>
          <w:color w:val="000000"/>
        </w:rPr>
      </w:pPr>
    </w:p>
    <w:p w14:paraId="09A67463" w14:textId="77777777" w:rsidR="0040717C" w:rsidRDefault="0040717C" w:rsidP="000D7F19">
      <w:pPr>
        <w:tabs>
          <w:tab w:val="left" w:pos="7695"/>
        </w:tabs>
        <w:jc w:val="both"/>
        <w:rPr>
          <w:rFonts w:ascii="Calibri" w:hAnsi="Calibri"/>
          <w:color w:val="000000"/>
        </w:rPr>
      </w:pPr>
      <w:r w:rsidRPr="0040717C">
        <w:rPr>
          <w:rFonts w:ascii="Calibri" w:hAnsi="Calibri"/>
          <w:color w:val="000000"/>
        </w:rPr>
        <w:t xml:space="preserve">Los plazos y lineamientos para la implementación de la carpeta ciudadana digital serán los establecidos por el Ministerio de Tecnologías de la Información y las Comunicaciones. </w:t>
      </w:r>
    </w:p>
    <w:p w14:paraId="01CAAA4B" w14:textId="77777777" w:rsidR="00B12008" w:rsidRPr="0040717C" w:rsidRDefault="00B12008" w:rsidP="000D7F19">
      <w:pPr>
        <w:tabs>
          <w:tab w:val="left" w:pos="7695"/>
        </w:tabs>
        <w:jc w:val="both"/>
        <w:rPr>
          <w:rFonts w:ascii="Calibri" w:hAnsi="Calibri"/>
          <w:color w:val="000000"/>
        </w:rPr>
      </w:pPr>
    </w:p>
    <w:p w14:paraId="51CBACD7" w14:textId="31937A61" w:rsidR="0040717C" w:rsidRPr="0040717C" w:rsidRDefault="0040717C" w:rsidP="000D7F19">
      <w:pPr>
        <w:tabs>
          <w:tab w:val="left" w:pos="7695"/>
        </w:tabs>
        <w:jc w:val="both"/>
        <w:rPr>
          <w:rFonts w:ascii="Calibri" w:hAnsi="Calibri"/>
          <w:color w:val="000000"/>
        </w:rPr>
      </w:pPr>
      <w:r w:rsidRPr="0040717C">
        <w:rPr>
          <w:rFonts w:ascii="Calibri" w:hAnsi="Calibri"/>
          <w:b/>
          <w:color w:val="000000"/>
        </w:rPr>
        <w:t>PARÁGRAFO.</w:t>
      </w:r>
      <w:r w:rsidRPr="0040717C">
        <w:rPr>
          <w:rFonts w:ascii="Calibri" w:hAnsi="Calibri"/>
          <w:color w:val="000000"/>
        </w:rPr>
        <w:t xml:space="preserve"> La Carpeta deberá cumplir con los más altos estándares de seguridad cibernética que existan y además deberá respetar lo señalado en la Ley Estatutaria 1581 de 2012 (Ley de Hábeas Data), la Ley 1712 de 2014 y en el Decreto 103 de 2015 o en aquellas que la modifiquen.</w:t>
      </w:r>
    </w:p>
    <w:p w14:paraId="0DB29AC3" w14:textId="77777777" w:rsidR="0040717C" w:rsidRPr="0040717C" w:rsidRDefault="0040717C" w:rsidP="000D7F19">
      <w:pPr>
        <w:spacing w:before="100" w:beforeAutospacing="1" w:after="100" w:afterAutospacing="1"/>
        <w:jc w:val="center"/>
        <w:rPr>
          <w:rFonts w:ascii="Calibri" w:hAnsi="Calibri" w:cs="Calibri"/>
        </w:rPr>
      </w:pPr>
      <w:r w:rsidRPr="0040717C">
        <w:rPr>
          <w:rFonts w:ascii="Calibri" w:hAnsi="Calibri" w:cs="Calibri"/>
          <w:b/>
          <w:bCs/>
        </w:rPr>
        <w:t>CAPÍTULO VII</w:t>
      </w:r>
      <w:r w:rsidRPr="0040717C">
        <w:rPr>
          <w:rFonts w:ascii="Calibri" w:hAnsi="Calibri" w:cs="Calibri"/>
          <w:b/>
          <w:bCs/>
        </w:rPr>
        <w:br/>
        <w:t>Disposiciones Generales.</w:t>
      </w:r>
    </w:p>
    <w:p w14:paraId="17E7D879" w14:textId="5748C020" w:rsidR="0040717C" w:rsidRDefault="0040717C" w:rsidP="000D7F19">
      <w:pPr>
        <w:tabs>
          <w:tab w:val="left" w:pos="7695"/>
        </w:tabs>
        <w:jc w:val="both"/>
        <w:rPr>
          <w:rFonts w:ascii="Calibri" w:hAnsi="Calibri"/>
        </w:rPr>
      </w:pPr>
      <w:r w:rsidRPr="0040717C">
        <w:rPr>
          <w:rFonts w:ascii="Calibri" w:hAnsi="Calibri"/>
          <w:b/>
        </w:rPr>
        <w:t xml:space="preserve">ARTÍCULO 16. OFICINA DE LA RELACIÓN CON EL CIUDADANO. </w:t>
      </w:r>
      <w:r w:rsidRPr="0040717C">
        <w:rPr>
          <w:rFonts w:ascii="Calibri" w:hAnsi="Calibri"/>
        </w:rPr>
        <w:t>En la Nación, en los Departamentos, Distritos y Municipios con población superior a 100.000 habitantes, deberá existir una dependencia o entidad única de relación con el ciudadano que se encargará de la atención a los ciudadanos, usuarios o grupos de interés, del accionar estratégico para el cumplimiento de esta ley y de las políticas que incidan en la relación Estado Ciudadano definidas por el Departamento Administrativo de la Función Pública, siempre que su sostenimiento esté enmarcado dentro de las disposiciones de los artículos 3°, 6° y 75 de la Ley 617 del 2000</w:t>
      </w:r>
      <w:r w:rsidR="009A67D8">
        <w:rPr>
          <w:rFonts w:ascii="Calibri" w:hAnsi="Calibri"/>
        </w:rPr>
        <w:t xml:space="preserve"> o aquellas que las modifiquen</w:t>
      </w:r>
      <w:r w:rsidRPr="0040717C">
        <w:rPr>
          <w:rFonts w:ascii="Calibri" w:hAnsi="Calibri"/>
        </w:rPr>
        <w:t>. El servidor público que dirija dicha dependencia o entidad, deberá ser del nivel directivo.</w:t>
      </w:r>
    </w:p>
    <w:p w14:paraId="419F389A" w14:textId="77777777" w:rsidR="000D7F19" w:rsidRPr="0040717C" w:rsidRDefault="000D7F19" w:rsidP="000D7F19">
      <w:pPr>
        <w:tabs>
          <w:tab w:val="left" w:pos="7695"/>
        </w:tabs>
        <w:jc w:val="both"/>
        <w:rPr>
          <w:rFonts w:ascii="Calibri" w:hAnsi="Calibri"/>
        </w:rPr>
      </w:pPr>
    </w:p>
    <w:p w14:paraId="34686530" w14:textId="77777777" w:rsidR="0040717C" w:rsidRDefault="0040717C" w:rsidP="000D7F19">
      <w:pPr>
        <w:tabs>
          <w:tab w:val="left" w:pos="7695"/>
        </w:tabs>
        <w:jc w:val="both"/>
        <w:rPr>
          <w:rFonts w:ascii="Calibri" w:hAnsi="Calibri"/>
        </w:rPr>
      </w:pPr>
      <w:r w:rsidRPr="0040717C">
        <w:rPr>
          <w:rFonts w:ascii="Calibri" w:hAnsi="Calibri"/>
          <w:b/>
        </w:rPr>
        <w:t xml:space="preserve">PARÁGRAFO. </w:t>
      </w:r>
      <w:r w:rsidRPr="0040717C">
        <w:rPr>
          <w:rFonts w:ascii="Calibri" w:hAnsi="Calibri"/>
        </w:rPr>
        <w:t>La Nación y los entes territoriales que cumplan con las condiciones fijadas en el presente artículo, tendrán plazo de doce (12) meses para la creación de la Oficina de la Relación con el Ciudadano, contados a partir de la entrada en vigencia de la presente ley.</w:t>
      </w:r>
    </w:p>
    <w:p w14:paraId="374733E9" w14:textId="77777777" w:rsidR="000D7F19" w:rsidRPr="0040717C" w:rsidRDefault="000D7F19" w:rsidP="000D7F19">
      <w:pPr>
        <w:tabs>
          <w:tab w:val="left" w:pos="7695"/>
        </w:tabs>
        <w:jc w:val="both"/>
        <w:rPr>
          <w:rFonts w:ascii="Calibri" w:hAnsi="Calibri"/>
        </w:rPr>
      </w:pPr>
    </w:p>
    <w:p w14:paraId="23FEA400" w14:textId="77777777" w:rsidR="0040717C" w:rsidRDefault="0040717C" w:rsidP="000D7F19">
      <w:pPr>
        <w:tabs>
          <w:tab w:val="left" w:pos="7695"/>
        </w:tabs>
        <w:jc w:val="both"/>
        <w:rPr>
          <w:rFonts w:ascii="Calibri" w:hAnsi="Calibri"/>
        </w:rPr>
      </w:pPr>
      <w:r w:rsidRPr="0040717C">
        <w:rPr>
          <w:rFonts w:ascii="Calibri" w:hAnsi="Calibri"/>
          <w:b/>
        </w:rPr>
        <w:t xml:space="preserve">ARTÍCULO 17. CREACIÓN DE TRÁMITES. </w:t>
      </w:r>
      <w:r w:rsidRPr="0040717C">
        <w:rPr>
          <w:rFonts w:ascii="Calibri" w:hAnsi="Calibri"/>
        </w:rPr>
        <w:t>Cuando a través de un proyecto de ley se pretenda crear, actualizar o regular un trámite, el Departamento Administrativo de la Función Pública deberá emitir un concepto respecto de su conveniencia.</w:t>
      </w:r>
    </w:p>
    <w:p w14:paraId="78AA45DD" w14:textId="77777777" w:rsidR="000D7F19" w:rsidRPr="0040717C" w:rsidRDefault="000D7F19" w:rsidP="000D7F19">
      <w:pPr>
        <w:tabs>
          <w:tab w:val="left" w:pos="7695"/>
        </w:tabs>
        <w:jc w:val="both"/>
        <w:rPr>
          <w:rFonts w:ascii="Calibri" w:hAnsi="Calibri"/>
        </w:rPr>
      </w:pPr>
    </w:p>
    <w:p w14:paraId="7AE66B5D" w14:textId="77777777" w:rsidR="0040717C" w:rsidRPr="0040717C" w:rsidRDefault="0040717C" w:rsidP="000D7F19">
      <w:pPr>
        <w:tabs>
          <w:tab w:val="left" w:pos="7695"/>
        </w:tabs>
        <w:jc w:val="both"/>
        <w:rPr>
          <w:rFonts w:ascii="Calibri" w:hAnsi="Calibri"/>
        </w:rPr>
      </w:pPr>
      <w:r w:rsidRPr="0040717C">
        <w:rPr>
          <w:rFonts w:ascii="Calibri" w:hAnsi="Calibri"/>
          <w:b/>
        </w:rPr>
        <w:t xml:space="preserve">ARTÍCULO 18. FORTALECIMIENTO DEL SISTEMA ÚNICO DE INFORMACIÓN DE TRÁMITES- SUIT. </w:t>
      </w:r>
      <w:r w:rsidRPr="0040717C">
        <w:rPr>
          <w:rFonts w:ascii="Calibri" w:hAnsi="Calibri"/>
        </w:rPr>
        <w:t>El Departamento Administrativo de la Función Pública deberá actualizar permanentemente el Sistema Único de Información de Trámites o el que haga sus veces, para que las entidades obligadas registren información sobre los procedimientos internos asociados a la gestión de trámites e información pública disponible. Este sistema deberá permitir cuantificar costos administrativos asociados y ahorros a los usuarios por efectos de la racionalización de trámites.</w:t>
      </w:r>
    </w:p>
    <w:p w14:paraId="74B1C70B" w14:textId="77777777" w:rsidR="0040717C" w:rsidRPr="0040717C" w:rsidRDefault="0040717C" w:rsidP="000D7F19">
      <w:pPr>
        <w:spacing w:before="100" w:beforeAutospacing="1" w:after="100" w:afterAutospacing="1"/>
        <w:jc w:val="both"/>
        <w:rPr>
          <w:rFonts w:ascii="Calibri" w:hAnsi="Calibri"/>
        </w:rPr>
      </w:pPr>
      <w:r w:rsidRPr="0040717C">
        <w:rPr>
          <w:rFonts w:ascii="Calibri" w:hAnsi="Calibri"/>
          <w:b/>
        </w:rPr>
        <w:t xml:space="preserve">ARTÍCULO 19. </w:t>
      </w:r>
      <w:r w:rsidRPr="0040717C">
        <w:rPr>
          <w:rFonts w:ascii="Calibri" w:hAnsi="Calibri" w:cs="Calibri"/>
          <w:b/>
          <w:bCs/>
        </w:rPr>
        <w:t xml:space="preserve">TÉRMINOS PARA RESOLVER TRÁMITES. </w:t>
      </w:r>
      <w:bookmarkStart w:id="450" w:name="_Hlk10709556"/>
      <w:r w:rsidRPr="0040717C">
        <w:rPr>
          <w:rFonts w:ascii="Calibri" w:hAnsi="Calibri"/>
        </w:rPr>
        <w:t xml:space="preserve">El término para resolver de fondo un trámite será el dispuesto en la ley que fundamenta su creación. Los servidores públicos bajo ninguna circunstancia podrán resolver un trámite por fuera de los términos allí estipulados. </w:t>
      </w:r>
    </w:p>
    <w:p w14:paraId="632DDF5D" w14:textId="77777777" w:rsidR="0040717C" w:rsidRPr="0040717C" w:rsidRDefault="0040717C" w:rsidP="000D7F19">
      <w:pPr>
        <w:spacing w:before="100" w:beforeAutospacing="1" w:after="100" w:afterAutospacing="1"/>
        <w:jc w:val="both"/>
        <w:rPr>
          <w:rFonts w:ascii="Calibri" w:hAnsi="Calibri"/>
        </w:rPr>
      </w:pPr>
      <w:r w:rsidRPr="0040717C">
        <w:rPr>
          <w:rFonts w:ascii="Calibri" w:hAnsi="Calibri"/>
        </w:rPr>
        <w:lastRenderedPageBreak/>
        <w:t>En caso de que no se disponga término para resolver de fondo un trámite en la ley que fundamenta su creación, este deberá resolverse conforme a lo dispuesto en la Ley</w:t>
      </w:r>
      <w:r w:rsidRPr="0040717C">
        <w:rPr>
          <w:rFonts w:ascii="Calibri" w:hAnsi="Calibri" w:cs="Arial"/>
          <w:color w:val="222222"/>
          <w:shd w:val="clear" w:color="auto" w:fill="FFFFFF"/>
        </w:rPr>
        <w:t xml:space="preserve"> 1755 de 2015</w:t>
      </w:r>
      <w:r w:rsidRPr="0040717C">
        <w:rPr>
          <w:rFonts w:ascii="Calibri" w:hAnsi="Calibri"/>
        </w:rPr>
        <w:t xml:space="preserve"> o las que la modifiquen. </w:t>
      </w:r>
    </w:p>
    <w:p w14:paraId="56F3A48F" w14:textId="77777777" w:rsidR="00B12008" w:rsidRDefault="0040717C" w:rsidP="000D7F19">
      <w:pPr>
        <w:spacing w:before="100" w:beforeAutospacing="1" w:after="100" w:afterAutospacing="1"/>
        <w:jc w:val="both"/>
        <w:rPr>
          <w:rFonts w:ascii="Calibri" w:hAnsi="Calibri"/>
        </w:rPr>
      </w:pPr>
      <w:r w:rsidRPr="00953576">
        <w:rPr>
          <w:rFonts w:ascii="Calibri" w:hAnsi="Calibri"/>
          <w:b/>
          <w:bCs/>
        </w:rPr>
        <w:t xml:space="preserve">ARTÍCULO 20. RACIONALIZACIÓN DE LICENCIAS, AUTORIZACIONES Y PERMISOS. </w:t>
      </w:r>
      <w:r w:rsidRPr="00953576">
        <w:rPr>
          <w:rFonts w:ascii="Calibri" w:hAnsi="Calibri"/>
          <w:bCs/>
        </w:rPr>
        <w:t xml:space="preserve">Los sujetos obligados en los términos de la presente ley que otorguen </w:t>
      </w:r>
      <w:r w:rsidR="00953576" w:rsidRPr="00953576">
        <w:rPr>
          <w:rFonts w:ascii="Calibri" w:hAnsi="Calibri"/>
          <w:bCs/>
        </w:rPr>
        <w:t xml:space="preserve">licencias, autorizaciones, registros, notificaciones y/o permisos </w:t>
      </w:r>
      <w:r w:rsidRPr="00953576">
        <w:rPr>
          <w:rFonts w:ascii="Calibri" w:hAnsi="Calibri"/>
          <w:bCs/>
        </w:rPr>
        <w:t xml:space="preserve">que faculten </w:t>
      </w:r>
      <w:r w:rsidRPr="00953576">
        <w:rPr>
          <w:rFonts w:ascii="Calibri" w:hAnsi="Calibri"/>
        </w:rPr>
        <w:t xml:space="preserve">a una persona natural o jurídica para producir, comercializar, </w:t>
      </w:r>
      <w:r w:rsidR="00FF1370">
        <w:rPr>
          <w:rFonts w:ascii="Calibri" w:hAnsi="Calibri"/>
          <w:sz w:val="23"/>
          <w:szCs w:val="23"/>
        </w:rPr>
        <w:t>comunicar</w:t>
      </w:r>
      <w:r w:rsidR="00FF1370">
        <w:rPr>
          <w:rFonts w:ascii="Calibri" w:hAnsi="Calibri"/>
        </w:rPr>
        <w:t xml:space="preserve">, </w:t>
      </w:r>
      <w:r w:rsidRPr="00953576">
        <w:rPr>
          <w:rFonts w:ascii="Calibri" w:hAnsi="Calibri"/>
        </w:rPr>
        <w:t xml:space="preserve">importar, exportar, envasar, procesar, semielaborar y/o expender un producto o bien, adoptarán esquemas de vigencia indefinida para estas </w:t>
      </w:r>
      <w:r w:rsidR="00953576" w:rsidRPr="00953576">
        <w:rPr>
          <w:rFonts w:ascii="Calibri" w:hAnsi="Calibri"/>
          <w:bCs/>
        </w:rPr>
        <w:t>licencias, autorizaciones, registros, notificaciones y/o permisos</w:t>
      </w:r>
      <w:r w:rsidRPr="00953576">
        <w:rPr>
          <w:rFonts w:ascii="Calibri" w:hAnsi="Calibri"/>
        </w:rPr>
        <w:t xml:space="preserve">.  </w:t>
      </w:r>
    </w:p>
    <w:p w14:paraId="71DEE20D" w14:textId="5BFCED53" w:rsidR="0040717C" w:rsidRPr="00953576" w:rsidRDefault="0040717C" w:rsidP="000D7F19">
      <w:pPr>
        <w:spacing w:before="100" w:beforeAutospacing="1" w:after="100" w:afterAutospacing="1"/>
        <w:jc w:val="both"/>
        <w:rPr>
          <w:rFonts w:ascii="Calibri" w:hAnsi="Calibri"/>
        </w:rPr>
      </w:pPr>
      <w:r w:rsidRPr="00953576">
        <w:rPr>
          <w:rFonts w:ascii="Calibri" w:hAnsi="Calibri"/>
        </w:rPr>
        <w:t>Lo anterior sin perjuicio del ejercicio de la función permanente de inspección,  vigilancia y control que ejerce el Estado sobre estas licencias, autorizaciones y/o permisos, a través de las entidades competentes.</w:t>
      </w:r>
    </w:p>
    <w:p w14:paraId="0E9302D0" w14:textId="41004943" w:rsidR="0040717C" w:rsidRPr="0040717C" w:rsidRDefault="0040717C" w:rsidP="000D7F19">
      <w:pPr>
        <w:spacing w:after="160"/>
        <w:jc w:val="both"/>
        <w:rPr>
          <w:rFonts w:ascii="Calibri" w:hAnsi="Calibri"/>
        </w:rPr>
      </w:pPr>
      <w:r w:rsidRPr="00953576">
        <w:rPr>
          <w:rFonts w:ascii="Calibri" w:hAnsi="Calibri"/>
          <w:b/>
          <w:bCs/>
        </w:rPr>
        <w:t>PARÁGRAFO.</w:t>
      </w:r>
      <w:r w:rsidRPr="00953576">
        <w:rPr>
          <w:rFonts w:ascii="Calibri" w:hAnsi="Calibri"/>
        </w:rPr>
        <w:t xml:space="preserve"> </w:t>
      </w:r>
      <w:ins w:id="451" w:author="monica cadavid" w:date="2019-06-12T14:59:00Z">
        <w:r w:rsidR="0028507C" w:rsidRPr="0028507C">
          <w:rPr>
            <w:rFonts w:ascii="Calibri" w:hAnsi="Calibri"/>
            <w:rPrChange w:id="452" w:author="monica cadavid" w:date="2019-06-12T14:59:00Z">
              <w:rPr>
                <w:rFonts w:ascii="Calibri" w:hAnsi="Calibri"/>
                <w:sz w:val="23"/>
                <w:szCs w:val="23"/>
              </w:rPr>
            </w:rPrChange>
          </w:rPr>
          <w:t xml:space="preserve">Se exceptúan </w:t>
        </w:r>
        <w:r w:rsidR="0028507C" w:rsidRPr="0028507C">
          <w:rPr>
            <w:rFonts w:ascii="Calibri" w:hAnsi="Calibri"/>
            <w:bCs/>
            <w:rPrChange w:id="453" w:author="monica cadavid" w:date="2019-06-12T14:59:00Z">
              <w:rPr>
                <w:rFonts w:ascii="Calibri" w:hAnsi="Calibri"/>
                <w:bCs/>
                <w:sz w:val="23"/>
                <w:szCs w:val="23"/>
              </w:rPr>
            </w:rPrChange>
          </w:rPr>
          <w:t>licencias, autorizaciones, registros, notificaciones y/o permisos</w:t>
        </w:r>
        <w:r w:rsidR="0028507C" w:rsidRPr="0028507C">
          <w:rPr>
            <w:rFonts w:ascii="Calibri" w:hAnsi="Calibri"/>
            <w:rPrChange w:id="454" w:author="monica cadavid" w:date="2019-06-12T14:59:00Z">
              <w:rPr>
                <w:rFonts w:ascii="Calibri" w:hAnsi="Calibri"/>
                <w:sz w:val="23"/>
                <w:szCs w:val="23"/>
              </w:rPr>
            </w:rPrChange>
          </w:rPr>
          <w:t xml:space="preserve"> definidos en virtud de Decisiones de la Comunidad Andina que permiten su renovación, en cuyo caso la autoridad competente adoptará modelos de renovación automática o de vigencia indefinida siempre que sea procedente conforme a las disposiciones de las Decisiones Andinas correspondientes.</w:t>
        </w:r>
      </w:ins>
      <w:del w:id="455" w:author="monica cadavid" w:date="2019-06-12T14:59:00Z">
        <w:r w:rsidRPr="00953576" w:rsidDel="0028507C">
          <w:rPr>
            <w:rFonts w:ascii="Calibri" w:hAnsi="Calibri"/>
          </w:rPr>
          <w:delText xml:space="preserve">Se exceptúan las </w:delText>
        </w:r>
        <w:r w:rsidR="00953576" w:rsidRPr="00953576" w:rsidDel="0028507C">
          <w:rPr>
            <w:rFonts w:ascii="Calibri" w:hAnsi="Calibri"/>
            <w:bCs/>
          </w:rPr>
          <w:delText>licencias, autorizaciones, registros, notificaciones y/o permisos</w:delText>
        </w:r>
        <w:r w:rsidR="00953576" w:rsidRPr="00953576" w:rsidDel="0028507C">
          <w:rPr>
            <w:rFonts w:ascii="Calibri" w:hAnsi="Calibri"/>
          </w:rPr>
          <w:delText xml:space="preserve"> </w:delText>
        </w:r>
        <w:r w:rsidRPr="00953576" w:rsidDel="0028507C">
          <w:rPr>
            <w:rFonts w:ascii="Calibri" w:hAnsi="Calibri"/>
          </w:rPr>
          <w:delText>definidos en virtud de Decisiones de la CAN que permiten su renovación, en cuyo caso la autoridad competente adoptará modelos de renovación automática o de vigencia indefinida siempre</w:delText>
        </w:r>
        <w:r w:rsidRPr="0040717C" w:rsidDel="0028507C">
          <w:rPr>
            <w:rFonts w:ascii="Calibri" w:hAnsi="Calibri"/>
          </w:rPr>
          <w:delText xml:space="preserve"> que sea procedente conforme a las disposiciones de las Decisiones Andinas correspondientes.</w:delText>
        </w:r>
      </w:del>
    </w:p>
    <w:p w14:paraId="11295ECC" w14:textId="77777777" w:rsidR="00B12008" w:rsidRDefault="0040717C" w:rsidP="000D7F19">
      <w:pPr>
        <w:jc w:val="both"/>
        <w:rPr>
          <w:rFonts w:ascii="Calibri" w:hAnsi="Calibri"/>
        </w:rPr>
      </w:pPr>
      <w:r w:rsidRPr="0040717C">
        <w:rPr>
          <w:rFonts w:ascii="Calibri" w:hAnsi="Calibri"/>
          <w:b/>
        </w:rPr>
        <w:t xml:space="preserve">ARTÍCULO 21. PERIODO DE TRANSICIÓN PARA LAS NUEVAS REGULACIONES. </w:t>
      </w:r>
      <w:r w:rsidRPr="0040717C">
        <w:rPr>
          <w:rFonts w:ascii="Calibri" w:hAnsi="Calibri"/>
          <w:bCs/>
        </w:rPr>
        <w:t xml:space="preserve">Los sujetos obligados en los términos de la presente ley que tengan funciones regulatorias y </w:t>
      </w:r>
      <w:r w:rsidRPr="0040717C">
        <w:rPr>
          <w:rFonts w:ascii="Calibri" w:hAnsi="Calibri"/>
        </w:rPr>
        <w:t xml:space="preserve">adopten nuevas regulaciones con las que se creen nuevos requisitos, procedimientos o procesos, deberán definir conjuntamente con las personas naturales o jurídicas destinatarias de la nueva regulación, un periodo de transición que les permita la implementación de los nuevos requisitos, procedimientos o procesos. </w:t>
      </w:r>
    </w:p>
    <w:p w14:paraId="0F83A26E" w14:textId="77777777" w:rsidR="00B12008" w:rsidRDefault="00B12008" w:rsidP="000D7F19">
      <w:pPr>
        <w:jc w:val="both"/>
        <w:rPr>
          <w:rFonts w:ascii="Calibri" w:hAnsi="Calibri"/>
        </w:rPr>
      </w:pPr>
    </w:p>
    <w:p w14:paraId="38DFA33B" w14:textId="7B26832F" w:rsidR="0040717C" w:rsidRDefault="0040717C" w:rsidP="000D7F19">
      <w:pPr>
        <w:jc w:val="both"/>
        <w:rPr>
          <w:rFonts w:ascii="Calibri" w:hAnsi="Calibri"/>
        </w:rPr>
      </w:pPr>
      <w:r w:rsidRPr="0040717C">
        <w:rPr>
          <w:rFonts w:ascii="Calibri" w:hAnsi="Calibri"/>
        </w:rPr>
        <w:t>Este período de transición deberá adoptarse de tal forma en que se promueva la competitividad y el crecimiento de los sectores productivos, no se afecte la generación de empleo ni la competencia en los mercados y no se generen barreras a las nuevas inversiones.</w:t>
      </w:r>
      <w:bookmarkEnd w:id="450"/>
    </w:p>
    <w:p w14:paraId="48978A87" w14:textId="77777777" w:rsidR="000D7F19" w:rsidRPr="0040717C" w:rsidRDefault="000D7F19" w:rsidP="000D7F19">
      <w:pPr>
        <w:jc w:val="both"/>
        <w:rPr>
          <w:rFonts w:ascii="Calibri" w:hAnsi="Calibri"/>
        </w:rPr>
      </w:pPr>
    </w:p>
    <w:p w14:paraId="7685D4B7" w14:textId="5027F576" w:rsidR="0040717C" w:rsidRPr="0040717C" w:rsidRDefault="0040717C" w:rsidP="000D7F19">
      <w:pPr>
        <w:spacing w:after="100" w:afterAutospacing="1"/>
        <w:jc w:val="both"/>
        <w:rPr>
          <w:rFonts w:ascii="Calibri" w:hAnsi="Calibri" w:cs="Calibri"/>
        </w:rPr>
      </w:pPr>
      <w:r w:rsidRPr="0040717C">
        <w:rPr>
          <w:rFonts w:ascii="Calibri" w:hAnsi="Calibri"/>
          <w:b/>
        </w:rPr>
        <w:t xml:space="preserve">ARTÍCULO 22. </w:t>
      </w:r>
      <w:r w:rsidRPr="0040717C">
        <w:rPr>
          <w:rFonts w:ascii="Calibri" w:hAnsi="Calibri" w:cs="Calibri"/>
          <w:b/>
          <w:bCs/>
        </w:rPr>
        <w:t xml:space="preserve">SOLICITUDES DE TRÁMITES INCOMPLETAS. </w:t>
      </w:r>
      <w:r w:rsidRPr="0040717C">
        <w:rPr>
          <w:rFonts w:ascii="Calibri" w:hAnsi="Calibri" w:cs="Calibri"/>
        </w:rPr>
        <w:t xml:space="preserve">Si a una solicitud de trámite o servicio que inicie una persona natural o jurídica le falta algún documento obligatorio para completar su </w:t>
      </w:r>
      <w:r w:rsidR="009A67D8" w:rsidRPr="009A67D8">
        <w:rPr>
          <w:rFonts w:ascii="Calibri" w:hAnsi="Calibri" w:cs="Calibri"/>
        </w:rPr>
        <w:t>realización</w:t>
      </w:r>
      <w:r w:rsidRPr="009A67D8">
        <w:rPr>
          <w:rFonts w:ascii="Calibri" w:hAnsi="Calibri" w:cs="Calibri"/>
        </w:rPr>
        <w:t>,</w:t>
      </w:r>
      <w:r w:rsidRPr="0040717C">
        <w:rPr>
          <w:rFonts w:ascii="Calibri" w:hAnsi="Calibri" w:cs="Calibri"/>
        </w:rPr>
        <w:t xml:space="preserve"> la entidad deberá notificar a la persona en un </w:t>
      </w:r>
      <w:r w:rsidRPr="0040717C">
        <w:rPr>
          <w:rFonts w:ascii="Calibri" w:hAnsi="Calibri"/>
        </w:rPr>
        <w:t xml:space="preserve">plazo máximo de cinco (5) días después de haber sido radicada la solicitud. </w:t>
      </w:r>
    </w:p>
    <w:p w14:paraId="073E58DC" w14:textId="77777777" w:rsidR="0040717C" w:rsidRPr="0040717C" w:rsidRDefault="0040717C" w:rsidP="000D7F19">
      <w:pPr>
        <w:spacing w:before="100" w:beforeAutospacing="1" w:after="100" w:afterAutospacing="1"/>
        <w:jc w:val="both"/>
        <w:rPr>
          <w:rFonts w:ascii="Calibri" w:hAnsi="Calibri" w:cs="Calibri"/>
        </w:rPr>
      </w:pPr>
      <w:r w:rsidRPr="0040717C">
        <w:rPr>
          <w:rFonts w:ascii="Calibri" w:hAnsi="Calibri"/>
          <w:b/>
        </w:rPr>
        <w:t xml:space="preserve">ARTÍCULO 23. INCENTIVOS PARA EL CIUDADANO. </w:t>
      </w:r>
      <w:r w:rsidRPr="0040717C">
        <w:rPr>
          <w:rFonts w:ascii="Calibri" w:hAnsi="Calibri"/>
        </w:rPr>
        <w:t>Los ciudadanos que realicen los trámites en línea podrán recibir un incentivo o valor agregado, que deberá ser fijado por la entidad responsable del trámite mediante acto administrativo.</w:t>
      </w:r>
    </w:p>
    <w:p w14:paraId="7DE3A471" w14:textId="77777777" w:rsidR="0040717C" w:rsidRPr="0040717C" w:rsidRDefault="0040717C" w:rsidP="000D7F19">
      <w:pPr>
        <w:spacing w:before="100" w:beforeAutospacing="1" w:after="100" w:afterAutospacing="1"/>
        <w:jc w:val="both"/>
        <w:rPr>
          <w:rFonts w:ascii="Calibri" w:hAnsi="Calibri"/>
        </w:rPr>
      </w:pPr>
      <w:r w:rsidRPr="0040717C">
        <w:rPr>
          <w:rFonts w:ascii="Calibri" w:hAnsi="Calibri"/>
          <w:b/>
        </w:rPr>
        <w:lastRenderedPageBreak/>
        <w:t xml:space="preserve">ARTÍCULO 24. RECONOCIMIENTO PARA LAS ENTIDADES. </w:t>
      </w:r>
      <w:r w:rsidRPr="0040717C">
        <w:rPr>
          <w:rFonts w:ascii="Calibri" w:hAnsi="Calibri"/>
        </w:rPr>
        <w:t>El Departamento Administrativo de la Función Pública, deberá establecer un programa de reconocimiento para las entidades de la Rama Ejecutiva a nivel nacional y territorial con mejor rendimiento en la aplicación de la presente ley.</w:t>
      </w:r>
    </w:p>
    <w:p w14:paraId="32A3721B" w14:textId="77777777" w:rsidR="00DB539C" w:rsidRDefault="0040717C" w:rsidP="00DD1A1B">
      <w:pPr>
        <w:spacing w:before="100" w:beforeAutospacing="1" w:after="240"/>
        <w:jc w:val="both"/>
        <w:rPr>
          <w:ins w:id="456" w:author="monica cadavid" w:date="2019-06-12T15:00:00Z"/>
          <w:rFonts w:ascii="Calibri" w:hAnsi="Calibri" w:cs="Calibri"/>
        </w:rPr>
      </w:pPr>
      <w:r w:rsidRPr="0040717C">
        <w:rPr>
          <w:rFonts w:ascii="Calibri" w:hAnsi="Calibri"/>
          <w:b/>
        </w:rPr>
        <w:t xml:space="preserve">ARTÍCULO 25. </w:t>
      </w:r>
      <w:r w:rsidRPr="0040717C">
        <w:rPr>
          <w:rFonts w:ascii="Calibri" w:hAnsi="Calibri" w:cs="Calibri"/>
          <w:b/>
          <w:bCs/>
        </w:rPr>
        <w:t xml:space="preserve">RESPONSABILIDAD Y REPORTE. </w:t>
      </w:r>
      <w:r w:rsidRPr="0040717C">
        <w:rPr>
          <w:rFonts w:ascii="Calibri" w:hAnsi="Calibri" w:cs="Calibri"/>
        </w:rPr>
        <w:t xml:space="preserve">El Departamento Administrativo de la Función Pública, deberá presentar cada seis (6) meses a la Procuraduría General de la Nación, un informe en el que se relacionen las entidades que incumplan las disposiciones relacionadas con la política pública de Racionalización de Trámites y con lo estipulado en esta ley. </w:t>
      </w:r>
    </w:p>
    <w:p w14:paraId="297B1270" w14:textId="47235C94" w:rsidR="0067522C" w:rsidRPr="0040717C" w:rsidRDefault="0040717C" w:rsidP="00DD1A1B">
      <w:pPr>
        <w:spacing w:before="100" w:beforeAutospacing="1" w:after="240"/>
        <w:jc w:val="both"/>
        <w:rPr>
          <w:rFonts w:ascii="Calibri" w:hAnsi="Calibri" w:cs="Calibri"/>
        </w:rPr>
      </w:pPr>
      <w:del w:id="457" w:author="monica cadavid" w:date="2019-06-12T14:59:00Z">
        <w:r w:rsidRPr="0040717C" w:rsidDel="00DB539C">
          <w:rPr>
            <w:rFonts w:ascii="Calibri" w:hAnsi="Calibri" w:cs="Calibri"/>
          </w:rPr>
          <w:delText xml:space="preserve"> </w:delText>
        </w:r>
      </w:del>
      <w:r w:rsidRPr="0040717C">
        <w:rPr>
          <w:rFonts w:ascii="Calibri" w:hAnsi="Calibri" w:cs="Calibri"/>
        </w:rPr>
        <w:t xml:space="preserve">Todos los aspectos relacionados con el contenido, estructura y presentación del informe, deberán ser reglamentados por el Departamento Administrativo de la Función Pública a través de un acto administrativo. </w:t>
      </w:r>
    </w:p>
    <w:p w14:paraId="46857F6E" w14:textId="3C367EEF" w:rsidR="0040717C" w:rsidRPr="0040717C" w:rsidRDefault="0040717C" w:rsidP="000D7F19">
      <w:pPr>
        <w:spacing w:after="100" w:afterAutospacing="1"/>
        <w:jc w:val="both"/>
        <w:rPr>
          <w:rFonts w:ascii="Calibri" w:hAnsi="Calibri" w:cs="Calibri"/>
        </w:rPr>
      </w:pPr>
      <w:r w:rsidRPr="0040717C">
        <w:rPr>
          <w:rFonts w:ascii="Calibri" w:hAnsi="Calibri"/>
          <w:b/>
        </w:rPr>
        <w:t xml:space="preserve">ARTÍCULO 26. RESPONSABILIDAD DISCIPLINARIA. </w:t>
      </w:r>
      <w:r w:rsidRPr="0067522C">
        <w:rPr>
          <w:rFonts w:ascii="Calibri" w:hAnsi="Calibri"/>
        </w:rPr>
        <w:t xml:space="preserve">El no cumplimiento de los lineamientos y criterios fijados por el Departamento Administrativo de la Función Pública, o por el </w:t>
      </w:r>
      <w:r w:rsidR="0067522C" w:rsidRPr="0067522C">
        <w:rPr>
          <w:rFonts w:ascii="Calibri" w:hAnsi="Calibri"/>
        </w:rPr>
        <w:t>o por el</w:t>
      </w:r>
      <w:r w:rsidR="0067522C" w:rsidRPr="0067522C">
        <w:rPr>
          <w:rFonts w:ascii="Calibri" w:hAnsi="Calibri"/>
          <w:color w:val="000000"/>
        </w:rPr>
        <w:t xml:space="preserve"> Ministerio de Tecnologías de la Información y las Comunicaciones</w:t>
      </w:r>
      <w:r w:rsidRPr="0067522C">
        <w:rPr>
          <w:rFonts w:ascii="Calibri" w:hAnsi="Calibri"/>
        </w:rPr>
        <w:t>, así como de lo dispuesto en la presente ley, constituirá falta disciplinaria para el servidor público que sea competente</w:t>
      </w:r>
      <w:r w:rsidRPr="0040717C">
        <w:rPr>
          <w:rFonts w:ascii="Calibri" w:hAnsi="Calibri"/>
        </w:rPr>
        <w:t>.</w:t>
      </w:r>
    </w:p>
    <w:p w14:paraId="0A768624" w14:textId="77777777" w:rsidR="0040717C" w:rsidRPr="0040717C" w:rsidRDefault="0040717C" w:rsidP="000D7F19">
      <w:pPr>
        <w:spacing w:before="100" w:beforeAutospacing="1" w:after="100" w:afterAutospacing="1"/>
        <w:jc w:val="both"/>
        <w:rPr>
          <w:rFonts w:ascii="Calibri" w:hAnsi="Calibri" w:cs="Calibri"/>
        </w:rPr>
      </w:pPr>
      <w:r w:rsidRPr="0040717C">
        <w:rPr>
          <w:rFonts w:ascii="Calibri" w:hAnsi="Calibri"/>
          <w:b/>
        </w:rPr>
        <w:t xml:space="preserve">ARTÍCULO 27.  </w:t>
      </w:r>
      <w:r w:rsidRPr="0040717C">
        <w:rPr>
          <w:rFonts w:ascii="Calibri" w:hAnsi="Calibri" w:cs="Calibri"/>
          <w:b/>
          <w:bCs/>
        </w:rPr>
        <w:t>IMPLEMENTACIÓN NACIONAL Y TERRITORIAL</w:t>
      </w:r>
      <w:r w:rsidRPr="0040717C">
        <w:rPr>
          <w:rFonts w:ascii="Calibri" w:hAnsi="Calibri" w:cs="Calibri"/>
        </w:rPr>
        <w:t xml:space="preserve">. </w:t>
      </w:r>
      <w:r w:rsidRPr="0040717C">
        <w:rPr>
          <w:rFonts w:ascii="Calibri" w:hAnsi="Calibri"/>
        </w:rPr>
        <w:t xml:space="preserve">Los sujetos obligados tendrán un plazo máximo de seis (6) meses para darle cumplimiento a la presente ley, salvo que otra disposición en la misma indique un término </w:t>
      </w:r>
      <w:sdt>
        <w:sdtPr>
          <w:rPr>
            <w:rFonts w:ascii="Calibri" w:hAnsi="Calibri"/>
          </w:rPr>
          <w:tag w:val="goog_rdk_299"/>
          <w:id w:val="-1738091632"/>
        </w:sdtPr>
        <w:sdtEndPr/>
        <w:sdtContent/>
      </w:sdt>
      <w:r w:rsidRPr="0040717C">
        <w:rPr>
          <w:rFonts w:ascii="Calibri" w:hAnsi="Calibri"/>
        </w:rPr>
        <w:t xml:space="preserve">diferente, para ello deberán hacer los ajustes </w:t>
      </w:r>
      <w:r w:rsidRPr="0040717C">
        <w:rPr>
          <w:rFonts w:ascii="Calibri" w:hAnsi="Calibri" w:cs="Calibri"/>
        </w:rPr>
        <w:t>institucionales, normativos, administrativos y presupuestales que sean necesarios.</w:t>
      </w:r>
    </w:p>
    <w:p w14:paraId="0004CB21" w14:textId="77777777" w:rsidR="0040717C" w:rsidRPr="0040717C" w:rsidRDefault="0040717C" w:rsidP="000D7F19">
      <w:pPr>
        <w:spacing w:before="100" w:beforeAutospacing="1" w:after="100" w:afterAutospacing="1"/>
        <w:jc w:val="both"/>
        <w:rPr>
          <w:rFonts w:ascii="Calibri" w:hAnsi="Calibri" w:cs="Calibri"/>
          <w:b/>
        </w:rPr>
      </w:pPr>
      <w:r w:rsidRPr="0040717C">
        <w:rPr>
          <w:rFonts w:ascii="Calibri" w:hAnsi="Calibri" w:cs="Calibri"/>
          <w:b/>
        </w:rPr>
        <w:t>PARÁGRAFO</w:t>
      </w:r>
      <w:r w:rsidRPr="0040717C">
        <w:rPr>
          <w:rFonts w:ascii="Calibri" w:hAnsi="Calibri" w:cs="Calibri"/>
        </w:rPr>
        <w:t>. El Gobierno Nacional deberá considerar la incorporación de las partidas presupuestales necesarias, de acuerdo con los recursos disponibles y con los lineamientos del Marco Fiscal de Mediano Plazo para ejecutar la presente ley.</w:t>
      </w:r>
      <w:r w:rsidRPr="0040717C">
        <w:rPr>
          <w:rFonts w:ascii="Calibri" w:hAnsi="Calibri" w:cs="Calibri"/>
          <w:b/>
        </w:rPr>
        <w:t xml:space="preserve"> </w:t>
      </w:r>
    </w:p>
    <w:p w14:paraId="6E9E1C7D" w14:textId="55B4280C" w:rsidR="008A7D2D" w:rsidRPr="0040717C" w:rsidRDefault="0040717C" w:rsidP="000D7F19">
      <w:pPr>
        <w:spacing w:before="100" w:beforeAutospacing="1" w:after="100" w:afterAutospacing="1"/>
        <w:jc w:val="both"/>
        <w:rPr>
          <w:rFonts w:ascii="Calibri" w:hAnsi="Calibri" w:cs="Calibri"/>
        </w:rPr>
      </w:pPr>
      <w:r w:rsidRPr="0040717C">
        <w:rPr>
          <w:rFonts w:ascii="Calibri" w:hAnsi="Calibri"/>
          <w:b/>
        </w:rPr>
        <w:t xml:space="preserve">ARTÍCULO 28.  </w:t>
      </w:r>
      <w:r w:rsidRPr="0040717C">
        <w:rPr>
          <w:rFonts w:ascii="Calibri" w:hAnsi="Calibri" w:cs="Calibri"/>
          <w:b/>
          <w:bCs/>
        </w:rPr>
        <w:t xml:space="preserve">VIGENCIA. </w:t>
      </w:r>
      <w:r w:rsidRPr="0040717C">
        <w:rPr>
          <w:rFonts w:ascii="Calibri" w:hAnsi="Calibri" w:cs="Calibri"/>
        </w:rPr>
        <w:t xml:space="preserve">La presente ley rige desde su </w:t>
      </w:r>
      <w:r w:rsidR="00685603" w:rsidRPr="0040717C">
        <w:rPr>
          <w:rFonts w:ascii="Calibri" w:hAnsi="Calibri" w:cs="Calibri"/>
        </w:rPr>
        <w:t>promulgación</w:t>
      </w:r>
      <w:r w:rsidRPr="0040717C">
        <w:rPr>
          <w:rFonts w:ascii="Calibri" w:hAnsi="Calibri" w:cs="Calibri"/>
        </w:rPr>
        <w:t xml:space="preserve"> y deroga las normas que le sean contrarias. </w:t>
      </w:r>
    </w:p>
    <w:p w14:paraId="680EB5C3" w14:textId="77777777" w:rsidR="00837C7C" w:rsidRPr="0040717C" w:rsidRDefault="00837C7C" w:rsidP="000D7F19">
      <w:pPr>
        <w:spacing w:after="100" w:afterAutospacing="1"/>
        <w:jc w:val="both"/>
        <w:rPr>
          <w:rFonts w:ascii="Calibri" w:hAnsi="Calibri" w:cs="Calibri"/>
        </w:rPr>
      </w:pPr>
    </w:p>
    <w:p w14:paraId="34A42157" w14:textId="77777777" w:rsidR="003613E6" w:rsidRPr="0040717C" w:rsidRDefault="003613E6">
      <w:pPr>
        <w:spacing w:before="100" w:beforeAutospacing="1" w:after="100" w:afterAutospacing="1"/>
        <w:jc w:val="both"/>
        <w:rPr>
          <w:rFonts w:ascii="Calibri" w:hAnsi="Calibri" w:cs="Calibri"/>
          <w:rPrChange w:id="458" w:author="Juan Reyes" w:date="2019-06-10T00:28:00Z">
            <w:rPr>
              <w:rFonts w:asciiTheme="minorHAnsi" w:hAnsiTheme="minorHAnsi" w:cs="Calibri"/>
              <w:bCs/>
            </w:rPr>
          </w:rPrChange>
        </w:rPr>
        <w:pPrChange w:id="459" w:author="Juan Reyes" w:date="2019-06-10T00:28:00Z">
          <w:pPr>
            <w:pStyle w:val="NormalWeb"/>
            <w:jc w:val="center"/>
          </w:pPr>
        </w:pPrChange>
      </w:pPr>
    </w:p>
    <w:p w14:paraId="1292CAA2" w14:textId="77777777" w:rsidR="00F05E99" w:rsidRPr="0040717C" w:rsidRDefault="00F05E99" w:rsidP="000D7F19">
      <w:pPr>
        <w:spacing w:before="100" w:beforeAutospacing="1" w:after="100" w:afterAutospacing="1"/>
        <w:jc w:val="both"/>
        <w:rPr>
          <w:rFonts w:ascii="Calibri" w:hAnsi="Calibri" w:cs="Calibri"/>
        </w:rPr>
      </w:pPr>
      <w:r w:rsidRPr="0040717C">
        <w:rPr>
          <w:rFonts w:ascii="Calibri" w:hAnsi="Calibri" w:cs="Calibri"/>
        </w:rPr>
        <w:t>________________________</w:t>
      </w:r>
    </w:p>
    <w:p w14:paraId="24746AF1" w14:textId="77777777" w:rsidR="00F05E99" w:rsidRPr="000173BD" w:rsidRDefault="00F05E99" w:rsidP="00F763CE">
      <w:pPr>
        <w:jc w:val="both"/>
        <w:rPr>
          <w:rFonts w:ascii="Calibri" w:hAnsi="Calibri" w:cs="Calibri"/>
          <w:b/>
        </w:rPr>
      </w:pPr>
      <w:r w:rsidRPr="000173BD">
        <w:rPr>
          <w:rFonts w:ascii="Calibri" w:hAnsi="Calibri" w:cs="Calibri"/>
          <w:b/>
        </w:rPr>
        <w:t>JUAN FERNANDO REYES KURI</w:t>
      </w:r>
    </w:p>
    <w:p w14:paraId="21375AF9" w14:textId="1AC5B7AB" w:rsidR="00F05E99" w:rsidRPr="000173BD" w:rsidRDefault="00F05E99" w:rsidP="00987CA2">
      <w:pPr>
        <w:spacing w:before="100" w:beforeAutospacing="1" w:after="100" w:afterAutospacing="1"/>
        <w:jc w:val="both"/>
        <w:rPr>
          <w:rFonts w:ascii="Calibri" w:hAnsi="Calibri" w:cs="Calibri"/>
        </w:rPr>
      </w:pPr>
      <w:r w:rsidRPr="000173BD">
        <w:rPr>
          <w:rFonts w:ascii="Calibri" w:hAnsi="Calibri" w:cs="Calibri"/>
        </w:rPr>
        <w:t>Representante a la Cámara</w:t>
      </w:r>
      <w:r w:rsidR="00987CA2" w:rsidRPr="000173BD">
        <w:rPr>
          <w:rFonts w:ascii="Calibri" w:hAnsi="Calibri" w:cs="Calibri"/>
        </w:rPr>
        <w:t xml:space="preserve"> por el Valle del Cauca</w:t>
      </w:r>
    </w:p>
    <w:p w14:paraId="55EF1144" w14:textId="7C1CE0A4" w:rsidR="00F05E99" w:rsidRPr="00C21B1D" w:rsidRDefault="00482A77" w:rsidP="00F763CE">
      <w:pPr>
        <w:spacing w:after="100" w:afterAutospacing="1"/>
        <w:jc w:val="both"/>
        <w:rPr>
          <w:rFonts w:ascii="Calibri" w:hAnsi="Calibri" w:cs="Calibri"/>
          <w:rPrChange w:id="460" w:author="monica cadavid" w:date="2019-06-12T15:01:00Z">
            <w:rPr>
              <w:rFonts w:ascii="Calibri" w:hAnsi="Calibri" w:cs="Calibri"/>
              <w:b/>
            </w:rPr>
          </w:rPrChange>
        </w:rPr>
      </w:pPr>
      <w:r w:rsidRPr="00C21B1D">
        <w:rPr>
          <w:rFonts w:ascii="Calibri" w:hAnsi="Calibri" w:cs="Calibri"/>
          <w:rPrChange w:id="461" w:author="monica cadavid" w:date="2019-06-12T15:01:00Z">
            <w:rPr>
              <w:rFonts w:ascii="Calibri" w:hAnsi="Calibri" w:cs="Calibri"/>
              <w:b/>
            </w:rPr>
          </w:rPrChange>
        </w:rPr>
        <w:lastRenderedPageBreak/>
        <w:t>Partido Libera</w:t>
      </w:r>
      <w:r w:rsidR="008049E9" w:rsidRPr="00C21B1D">
        <w:rPr>
          <w:rFonts w:ascii="Calibri" w:hAnsi="Calibri" w:cs="Calibri"/>
          <w:rPrChange w:id="462" w:author="monica cadavid" w:date="2019-06-12T15:01:00Z">
            <w:rPr>
              <w:rFonts w:ascii="Calibri" w:hAnsi="Calibri" w:cs="Calibri"/>
              <w:b/>
            </w:rPr>
          </w:rPrChange>
        </w:rPr>
        <w:t>l</w:t>
      </w:r>
    </w:p>
    <w:p w14:paraId="16183286" w14:textId="77777777" w:rsidR="003613E6" w:rsidRDefault="003613E6" w:rsidP="00402BFE">
      <w:pPr>
        <w:spacing w:before="100" w:beforeAutospacing="1" w:after="100" w:afterAutospacing="1"/>
        <w:jc w:val="both"/>
        <w:rPr>
          <w:rFonts w:ascii="Calibri" w:hAnsi="Calibri" w:cs="Calibri"/>
        </w:rPr>
      </w:pPr>
    </w:p>
    <w:p w14:paraId="3F365847" w14:textId="77777777" w:rsidR="002C08CC" w:rsidRDefault="002C08CC" w:rsidP="00402BFE">
      <w:pPr>
        <w:spacing w:before="100" w:beforeAutospacing="1" w:after="100" w:afterAutospacing="1"/>
        <w:jc w:val="both"/>
        <w:rPr>
          <w:rFonts w:ascii="Calibri" w:hAnsi="Calibri" w:cs="Calibri"/>
        </w:rPr>
      </w:pPr>
    </w:p>
    <w:p w14:paraId="76202913" w14:textId="77777777" w:rsidR="000D7F19" w:rsidRDefault="000D7F19" w:rsidP="00402BFE">
      <w:pPr>
        <w:spacing w:before="100" w:beforeAutospacing="1" w:after="100" w:afterAutospacing="1"/>
        <w:jc w:val="both"/>
        <w:rPr>
          <w:rFonts w:ascii="Calibri" w:hAnsi="Calibri" w:cs="Calibri"/>
        </w:rPr>
      </w:pPr>
    </w:p>
    <w:p w14:paraId="4AD4AE38" w14:textId="77777777" w:rsidR="000D7F19" w:rsidRDefault="000D7F19" w:rsidP="00402BFE">
      <w:pPr>
        <w:spacing w:before="100" w:beforeAutospacing="1" w:after="100" w:afterAutospacing="1"/>
        <w:jc w:val="both"/>
        <w:rPr>
          <w:rFonts w:ascii="Calibri" w:hAnsi="Calibri" w:cs="Calibri"/>
        </w:rPr>
      </w:pPr>
    </w:p>
    <w:p w14:paraId="5C2C7EF9" w14:textId="77777777" w:rsidR="000D7F19" w:rsidRDefault="000D7F19" w:rsidP="00402BFE">
      <w:pPr>
        <w:spacing w:before="100" w:beforeAutospacing="1" w:after="100" w:afterAutospacing="1"/>
        <w:jc w:val="both"/>
        <w:rPr>
          <w:rFonts w:ascii="Calibri" w:hAnsi="Calibri" w:cs="Calibri"/>
        </w:rPr>
      </w:pPr>
    </w:p>
    <w:p w14:paraId="320FEE20" w14:textId="58B2FCB6" w:rsidR="000D7F19" w:rsidRDefault="000D7F19" w:rsidP="00402BFE">
      <w:pPr>
        <w:spacing w:before="100" w:beforeAutospacing="1" w:after="100" w:afterAutospacing="1"/>
        <w:jc w:val="both"/>
        <w:rPr>
          <w:ins w:id="463" w:author="monica cadavid" w:date="2019-06-12T15:01:00Z"/>
          <w:rFonts w:ascii="Calibri" w:hAnsi="Calibri" w:cs="Calibri"/>
        </w:rPr>
      </w:pPr>
    </w:p>
    <w:p w14:paraId="6595C222" w14:textId="0128530F" w:rsidR="00C21B1D" w:rsidRDefault="00C21B1D" w:rsidP="00402BFE">
      <w:pPr>
        <w:spacing w:before="100" w:beforeAutospacing="1" w:after="100" w:afterAutospacing="1"/>
        <w:jc w:val="both"/>
        <w:rPr>
          <w:ins w:id="464" w:author="monica cadavid" w:date="2019-06-12T15:01:00Z"/>
          <w:rFonts w:ascii="Calibri" w:hAnsi="Calibri" w:cs="Calibri"/>
        </w:rPr>
      </w:pPr>
    </w:p>
    <w:p w14:paraId="1C92D8E5" w14:textId="77777777" w:rsidR="000D7F19" w:rsidRPr="000173BD" w:rsidRDefault="000D7F19" w:rsidP="00402BFE">
      <w:pPr>
        <w:spacing w:before="100" w:beforeAutospacing="1" w:after="100" w:afterAutospacing="1"/>
        <w:jc w:val="both"/>
        <w:rPr>
          <w:rFonts w:ascii="Calibri" w:hAnsi="Calibri" w:cs="Calibri"/>
        </w:rPr>
      </w:pPr>
    </w:p>
    <w:p w14:paraId="12CDF69B" w14:textId="04C3FA13" w:rsidR="002D39E8" w:rsidRPr="000173BD" w:rsidRDefault="00861860" w:rsidP="00202992">
      <w:pPr>
        <w:pStyle w:val="Prrafodelista"/>
        <w:numPr>
          <w:ilvl w:val="0"/>
          <w:numId w:val="12"/>
        </w:numPr>
        <w:spacing w:before="240"/>
        <w:rPr>
          <w:rFonts w:ascii="Calibri" w:hAnsi="Calibri" w:cs="Calibri"/>
          <w:b/>
        </w:rPr>
      </w:pPr>
      <w:bookmarkStart w:id="465" w:name="_4gqdfi8ojyrw" w:colFirst="0" w:colLast="0"/>
      <w:bookmarkEnd w:id="465"/>
      <w:r w:rsidRPr="000173BD">
        <w:rPr>
          <w:rFonts w:ascii="Calibri" w:hAnsi="Calibri" w:cs="Calibri"/>
          <w:b/>
        </w:rPr>
        <w:t>REFERENCIAS</w:t>
      </w:r>
    </w:p>
    <w:p w14:paraId="4500A45B" w14:textId="77777777" w:rsidR="00861860" w:rsidRPr="000173BD" w:rsidRDefault="00861860" w:rsidP="00861860">
      <w:pPr>
        <w:pStyle w:val="Prrafodelista"/>
        <w:rPr>
          <w:rFonts w:ascii="Calibri" w:hAnsi="Calibri" w:cs="Calibri"/>
          <w:b/>
        </w:rPr>
      </w:pPr>
    </w:p>
    <w:p w14:paraId="027A427F" w14:textId="77777777" w:rsidR="002D39E8" w:rsidRPr="000173BD" w:rsidRDefault="002D39E8" w:rsidP="0036525B">
      <w:pPr>
        <w:pStyle w:val="Normal1"/>
        <w:widowControl w:val="0"/>
        <w:numPr>
          <w:ilvl w:val="0"/>
          <w:numId w:val="2"/>
        </w:numPr>
        <w:spacing w:after="240" w:line="240" w:lineRule="auto"/>
        <w:jc w:val="both"/>
        <w:rPr>
          <w:rFonts w:ascii="Calibri" w:hAnsi="Calibri" w:cs="Calibri"/>
          <w:sz w:val="24"/>
          <w:szCs w:val="24"/>
        </w:rPr>
      </w:pPr>
      <w:r w:rsidRPr="000173BD">
        <w:rPr>
          <w:rFonts w:ascii="Calibri" w:hAnsi="Calibri" w:cs="Calibri"/>
          <w:sz w:val="24"/>
          <w:szCs w:val="24"/>
          <w:lang w:val="en-US"/>
        </w:rPr>
        <w:t xml:space="preserve">Awasthi, R. y N. Bayraktar (2015). Can Tax Simplification Help Lower Tax Corruption? </w:t>
      </w:r>
      <w:r w:rsidRPr="000173BD">
        <w:rPr>
          <w:rFonts w:ascii="Calibri" w:hAnsi="Calibri" w:cs="Calibri"/>
          <w:sz w:val="24"/>
          <w:szCs w:val="24"/>
        </w:rPr>
        <w:t>Eurasian Economic Review, 5(2): 297-330.</w:t>
      </w:r>
    </w:p>
    <w:p w14:paraId="2755BFBB" w14:textId="77777777" w:rsidR="002D39E8" w:rsidRPr="000173BD" w:rsidRDefault="002D39E8" w:rsidP="0036525B">
      <w:pPr>
        <w:pStyle w:val="Normal1"/>
        <w:widowControl w:val="0"/>
        <w:numPr>
          <w:ilvl w:val="0"/>
          <w:numId w:val="2"/>
        </w:numPr>
        <w:spacing w:line="240" w:lineRule="auto"/>
        <w:jc w:val="both"/>
        <w:rPr>
          <w:rFonts w:ascii="Calibri" w:hAnsi="Calibri" w:cs="Calibri"/>
          <w:sz w:val="24"/>
          <w:szCs w:val="24"/>
          <w:highlight w:val="white"/>
        </w:rPr>
      </w:pPr>
      <w:r w:rsidRPr="000173BD">
        <w:rPr>
          <w:rFonts w:ascii="Calibri" w:hAnsi="Calibri" w:cs="Calibri"/>
          <w:sz w:val="24"/>
          <w:szCs w:val="24"/>
          <w:highlight w:val="white"/>
        </w:rPr>
        <w:t>Banco Interamericano de Desarrollo (2018). El fin del trámite eterno: Ciudadanos, burocracia y gobierno digital.</w:t>
      </w:r>
    </w:p>
    <w:p w14:paraId="1FA92841" w14:textId="77777777" w:rsidR="002D39E8" w:rsidRPr="000173BD" w:rsidRDefault="002D39E8" w:rsidP="0036525B">
      <w:pPr>
        <w:pStyle w:val="Normal1"/>
        <w:widowControl w:val="0"/>
        <w:numPr>
          <w:ilvl w:val="0"/>
          <w:numId w:val="2"/>
        </w:numPr>
        <w:spacing w:line="240" w:lineRule="auto"/>
        <w:jc w:val="both"/>
        <w:rPr>
          <w:rFonts w:ascii="Calibri" w:hAnsi="Calibri" w:cs="Calibri"/>
          <w:sz w:val="24"/>
          <w:szCs w:val="24"/>
          <w:highlight w:val="white"/>
        </w:rPr>
      </w:pPr>
      <w:r w:rsidRPr="000173BD">
        <w:rPr>
          <w:rFonts w:ascii="Calibri" w:hAnsi="Calibri" w:cs="Calibri"/>
          <w:sz w:val="24"/>
          <w:szCs w:val="24"/>
          <w:highlight w:val="white"/>
        </w:rPr>
        <w:t>Banco Interamericano de Desarrollo (2016). Gobiernos que sirven: innovaciones que están mejorado la entrega de servicios a la ciudadanía.</w:t>
      </w:r>
    </w:p>
    <w:p w14:paraId="3779FC63" w14:textId="77777777" w:rsidR="002D39E8" w:rsidRPr="000173BD" w:rsidRDefault="002D39E8" w:rsidP="0036525B">
      <w:pPr>
        <w:pStyle w:val="Normal1"/>
        <w:widowControl w:val="0"/>
        <w:numPr>
          <w:ilvl w:val="0"/>
          <w:numId w:val="2"/>
        </w:numPr>
        <w:spacing w:line="240" w:lineRule="auto"/>
        <w:jc w:val="both"/>
        <w:rPr>
          <w:rFonts w:ascii="Calibri" w:hAnsi="Calibri" w:cs="Calibri"/>
          <w:sz w:val="24"/>
          <w:szCs w:val="24"/>
          <w:highlight w:val="white"/>
        </w:rPr>
      </w:pPr>
      <w:r w:rsidRPr="000173BD">
        <w:rPr>
          <w:rFonts w:ascii="Calibri" w:hAnsi="Calibri" w:cs="Calibri"/>
          <w:sz w:val="24"/>
          <w:szCs w:val="24"/>
          <w:highlight w:val="white"/>
          <w:lang w:val="en-US"/>
        </w:rPr>
        <w:t xml:space="preserve">Brewer, G. A., &amp; Walker, R. M. (2009). The impact of red tape on governmental performance: An empirical analysis. </w:t>
      </w:r>
      <w:r w:rsidRPr="000173BD">
        <w:rPr>
          <w:rFonts w:ascii="Calibri" w:hAnsi="Calibri" w:cs="Calibri"/>
          <w:sz w:val="24"/>
          <w:szCs w:val="24"/>
          <w:highlight w:val="white"/>
        </w:rPr>
        <w:t>Journal of Public Administration Research and Theory, 20(1), 233-257.</w:t>
      </w:r>
    </w:p>
    <w:p w14:paraId="5DD43356" w14:textId="77777777" w:rsidR="002D39E8" w:rsidRPr="000173BD" w:rsidRDefault="002D39E8" w:rsidP="0036525B">
      <w:pPr>
        <w:pStyle w:val="Normal1"/>
        <w:widowControl w:val="0"/>
        <w:numPr>
          <w:ilvl w:val="0"/>
          <w:numId w:val="2"/>
        </w:numPr>
        <w:spacing w:line="240" w:lineRule="auto"/>
        <w:jc w:val="both"/>
        <w:rPr>
          <w:rFonts w:ascii="Calibri" w:hAnsi="Calibri" w:cs="Calibri"/>
          <w:sz w:val="24"/>
          <w:szCs w:val="24"/>
          <w:lang w:val="en-US"/>
        </w:rPr>
      </w:pPr>
      <w:r w:rsidRPr="000173BD">
        <w:rPr>
          <w:rFonts w:ascii="Calibri" w:hAnsi="Calibri" w:cs="Calibri"/>
          <w:sz w:val="24"/>
          <w:szCs w:val="24"/>
          <w:highlight w:val="white"/>
          <w:lang w:val="en-US"/>
        </w:rPr>
        <w:t>Brewer, G</w:t>
      </w:r>
      <w:r w:rsidRPr="000173BD">
        <w:rPr>
          <w:rFonts w:ascii="Calibri" w:hAnsi="Calibri" w:cs="Calibri"/>
          <w:sz w:val="24"/>
          <w:szCs w:val="24"/>
          <w:lang w:val="en-US"/>
        </w:rPr>
        <w:t>. A., and Walker R.M. (2005). What You See Depends on Where You Sit: Managerial Perceptions of Red Tape in English Local Government. Paper presented at the Eighth Public Management Research Conference, Los Angeles, September 29–October 1.</w:t>
      </w:r>
    </w:p>
    <w:p w14:paraId="15A31271" w14:textId="77777777" w:rsidR="002D39E8" w:rsidRPr="000173BD" w:rsidRDefault="002D39E8" w:rsidP="0036525B">
      <w:pPr>
        <w:pStyle w:val="Normal1"/>
        <w:numPr>
          <w:ilvl w:val="0"/>
          <w:numId w:val="2"/>
        </w:numPr>
        <w:spacing w:line="240" w:lineRule="auto"/>
        <w:jc w:val="both"/>
        <w:rPr>
          <w:rFonts w:ascii="Calibri" w:hAnsi="Calibri" w:cs="Calibri"/>
          <w:sz w:val="24"/>
          <w:szCs w:val="24"/>
        </w:rPr>
      </w:pPr>
      <w:r w:rsidRPr="000173BD">
        <w:rPr>
          <w:rFonts w:ascii="Calibri" w:hAnsi="Calibri" w:cs="Calibri"/>
          <w:sz w:val="24"/>
          <w:szCs w:val="24"/>
        </w:rPr>
        <w:t>Defensoría del Pueblo (2017). La tutela y el derecho a la salud 2016.</w:t>
      </w:r>
    </w:p>
    <w:p w14:paraId="2C072DA7" w14:textId="77777777" w:rsidR="002D39E8" w:rsidRPr="000173BD" w:rsidRDefault="002D39E8" w:rsidP="0036525B">
      <w:pPr>
        <w:pStyle w:val="Normal1"/>
        <w:widowControl w:val="0"/>
        <w:numPr>
          <w:ilvl w:val="0"/>
          <w:numId w:val="2"/>
        </w:numPr>
        <w:spacing w:line="240" w:lineRule="auto"/>
        <w:jc w:val="both"/>
        <w:rPr>
          <w:rFonts w:ascii="Calibri" w:hAnsi="Calibri" w:cs="Calibri"/>
          <w:sz w:val="24"/>
          <w:szCs w:val="24"/>
          <w:highlight w:val="white"/>
        </w:rPr>
      </w:pPr>
      <w:r w:rsidRPr="000173BD">
        <w:rPr>
          <w:rFonts w:ascii="Calibri" w:hAnsi="Calibri" w:cs="Calibri"/>
          <w:sz w:val="24"/>
          <w:szCs w:val="24"/>
        </w:rPr>
        <w:t>Departamento Administrativo de la Función Pública (2018). Respuesta al Cuestionario de Debate de Control Político.</w:t>
      </w:r>
    </w:p>
    <w:p w14:paraId="052F623C" w14:textId="77777777" w:rsidR="002D39E8" w:rsidRPr="00525461" w:rsidRDefault="002D39E8" w:rsidP="0036525B">
      <w:pPr>
        <w:pStyle w:val="Normal1"/>
        <w:numPr>
          <w:ilvl w:val="0"/>
          <w:numId w:val="2"/>
        </w:numPr>
        <w:spacing w:line="240" w:lineRule="auto"/>
        <w:jc w:val="both"/>
        <w:rPr>
          <w:rFonts w:ascii="Calibri" w:hAnsi="Calibri" w:cs="Calibri"/>
          <w:sz w:val="24"/>
          <w:szCs w:val="24"/>
        </w:rPr>
      </w:pPr>
      <w:r w:rsidRPr="00525461">
        <w:rPr>
          <w:rFonts w:ascii="Calibri" w:hAnsi="Calibri" w:cs="Calibri"/>
          <w:sz w:val="24"/>
          <w:szCs w:val="24"/>
        </w:rPr>
        <w:t xml:space="preserve">Departamento Nacional de Planeación (2018). Encuesta de percepción ciudadana </w:t>
      </w:r>
    </w:p>
    <w:p w14:paraId="04C0B1D4" w14:textId="041258E3" w:rsidR="00127D83" w:rsidRPr="00685603" w:rsidRDefault="00127D83" w:rsidP="0036525B">
      <w:pPr>
        <w:pStyle w:val="Normal1"/>
        <w:numPr>
          <w:ilvl w:val="0"/>
          <w:numId w:val="2"/>
        </w:numPr>
        <w:spacing w:line="240" w:lineRule="auto"/>
        <w:jc w:val="both"/>
        <w:rPr>
          <w:rFonts w:ascii="Calibri" w:hAnsi="Calibri" w:cs="Calibri"/>
          <w:sz w:val="24"/>
          <w:szCs w:val="24"/>
        </w:rPr>
      </w:pPr>
      <w:r w:rsidRPr="00685603">
        <w:rPr>
          <w:rFonts w:ascii="Calibri" w:hAnsi="Calibri" w:cs="Calibri"/>
          <w:sz w:val="24"/>
          <w:szCs w:val="24"/>
        </w:rPr>
        <w:lastRenderedPageBreak/>
        <w:t>Departamento Nacional de Planeación (201</w:t>
      </w:r>
      <w:r w:rsidR="00685603" w:rsidRPr="00685603">
        <w:rPr>
          <w:rFonts w:ascii="Calibri" w:hAnsi="Calibri" w:cs="Calibri"/>
          <w:sz w:val="24"/>
          <w:szCs w:val="24"/>
        </w:rPr>
        <w:t>8</w:t>
      </w:r>
      <w:r w:rsidRPr="00685603">
        <w:rPr>
          <w:rFonts w:ascii="Calibri" w:hAnsi="Calibri" w:cs="Calibri"/>
          <w:sz w:val="24"/>
          <w:szCs w:val="24"/>
        </w:rPr>
        <w:t>)</w:t>
      </w:r>
      <w:r w:rsidR="00685603" w:rsidRPr="00685603">
        <w:rPr>
          <w:rFonts w:ascii="Calibri" w:hAnsi="Calibri" w:cs="Calibri"/>
          <w:sz w:val="24"/>
          <w:szCs w:val="24"/>
        </w:rPr>
        <w:t>. Regulación Inteligente en el DNP.</w:t>
      </w:r>
    </w:p>
    <w:p w14:paraId="2D733D95" w14:textId="77777777" w:rsidR="002D39E8" w:rsidRPr="000173BD" w:rsidRDefault="002D39E8" w:rsidP="0036525B">
      <w:pPr>
        <w:pStyle w:val="Normal1"/>
        <w:widowControl w:val="0"/>
        <w:numPr>
          <w:ilvl w:val="0"/>
          <w:numId w:val="2"/>
        </w:numPr>
        <w:spacing w:line="240" w:lineRule="auto"/>
        <w:jc w:val="both"/>
        <w:rPr>
          <w:rFonts w:ascii="Calibri" w:hAnsi="Calibri" w:cs="Calibri"/>
          <w:sz w:val="24"/>
          <w:szCs w:val="24"/>
          <w:highlight w:val="white"/>
        </w:rPr>
      </w:pPr>
      <w:r w:rsidRPr="000173BD">
        <w:rPr>
          <w:rFonts w:ascii="Calibri" w:hAnsi="Calibri" w:cs="Calibri"/>
          <w:sz w:val="24"/>
          <w:szCs w:val="24"/>
          <w:highlight w:val="white"/>
          <w:lang w:val="en-US"/>
        </w:rPr>
        <w:t xml:space="preserve">Guriev, S. (2004). Red tape and corruption. </w:t>
      </w:r>
      <w:r w:rsidRPr="000173BD">
        <w:rPr>
          <w:rFonts w:ascii="Calibri" w:hAnsi="Calibri" w:cs="Calibri"/>
          <w:sz w:val="24"/>
          <w:szCs w:val="24"/>
          <w:highlight w:val="white"/>
        </w:rPr>
        <w:t>Journal of Development Economics, 73(2), 489-504.</w:t>
      </w:r>
    </w:p>
    <w:p w14:paraId="390E53BF" w14:textId="77777777" w:rsidR="002D39E8" w:rsidRPr="000173BD" w:rsidRDefault="002D39E8" w:rsidP="0036525B">
      <w:pPr>
        <w:pStyle w:val="Normal1"/>
        <w:widowControl w:val="0"/>
        <w:numPr>
          <w:ilvl w:val="0"/>
          <w:numId w:val="2"/>
        </w:numPr>
        <w:spacing w:after="240" w:line="240" w:lineRule="auto"/>
        <w:jc w:val="both"/>
        <w:rPr>
          <w:rFonts w:ascii="Calibri" w:hAnsi="Calibri" w:cs="Calibri"/>
          <w:sz w:val="24"/>
          <w:szCs w:val="24"/>
        </w:rPr>
      </w:pPr>
      <w:r w:rsidRPr="000173BD">
        <w:rPr>
          <w:rFonts w:ascii="Calibri" w:hAnsi="Calibri" w:cs="Calibri"/>
          <w:sz w:val="24"/>
          <w:szCs w:val="24"/>
        </w:rPr>
        <w:t>Latinobarómetro (2017). Encuesta Latinobarómetro. Providencia, Chile: Latinobarómetro. Disponible en http://www.latinobarometro.org/latCon- tents.jsp.</w:t>
      </w:r>
    </w:p>
    <w:p w14:paraId="75AF9F53" w14:textId="77777777" w:rsidR="002D39E8" w:rsidRPr="00525461" w:rsidRDefault="002D39E8" w:rsidP="0036525B">
      <w:pPr>
        <w:pStyle w:val="Normal1"/>
        <w:numPr>
          <w:ilvl w:val="0"/>
          <w:numId w:val="2"/>
        </w:numPr>
        <w:spacing w:line="240" w:lineRule="auto"/>
        <w:jc w:val="both"/>
        <w:rPr>
          <w:rFonts w:ascii="Calibri" w:hAnsi="Calibri" w:cs="Calibri"/>
          <w:sz w:val="24"/>
          <w:szCs w:val="24"/>
        </w:rPr>
      </w:pPr>
      <w:r w:rsidRPr="00525461">
        <w:rPr>
          <w:rFonts w:ascii="Calibri" w:hAnsi="Calibri" w:cs="Calibri"/>
          <w:sz w:val="24"/>
          <w:szCs w:val="24"/>
        </w:rPr>
        <w:t>Ministerio de Comercio, Industria y Turismo (2018). Respuesta al Cuestionario de Debate de Control Político.</w:t>
      </w:r>
    </w:p>
    <w:p w14:paraId="6D80244B" w14:textId="77777777" w:rsidR="002D39E8" w:rsidRPr="000173BD" w:rsidRDefault="002D39E8" w:rsidP="0036525B">
      <w:pPr>
        <w:pStyle w:val="Normal1"/>
        <w:widowControl w:val="0"/>
        <w:numPr>
          <w:ilvl w:val="0"/>
          <w:numId w:val="2"/>
        </w:numPr>
        <w:spacing w:after="240" w:line="240" w:lineRule="auto"/>
        <w:jc w:val="both"/>
        <w:rPr>
          <w:rFonts w:ascii="Calibri" w:hAnsi="Calibri" w:cs="Calibri"/>
          <w:sz w:val="24"/>
          <w:szCs w:val="24"/>
        </w:rPr>
      </w:pPr>
      <w:r w:rsidRPr="000173BD">
        <w:rPr>
          <w:rFonts w:ascii="Calibri" w:hAnsi="Calibri" w:cs="Calibri"/>
          <w:sz w:val="24"/>
          <w:szCs w:val="24"/>
          <w:lang w:val="en-US"/>
        </w:rPr>
        <w:t xml:space="preserve">Morris, S. D. y J. L. Klesner (2010). Corruption and trust: Theoretical consid- erations and evidence from Mexico. </w:t>
      </w:r>
      <w:r w:rsidRPr="000173BD">
        <w:rPr>
          <w:rFonts w:ascii="Calibri" w:hAnsi="Calibri" w:cs="Calibri"/>
          <w:sz w:val="24"/>
          <w:szCs w:val="24"/>
        </w:rPr>
        <w:t>Comparative Political Studies, 43(10): 1258-1285.</w:t>
      </w:r>
    </w:p>
    <w:p w14:paraId="67FD35DF" w14:textId="77777777" w:rsidR="002D39E8" w:rsidRPr="00525461" w:rsidRDefault="002D39E8" w:rsidP="0036525B">
      <w:pPr>
        <w:pStyle w:val="Prrafodelista"/>
        <w:numPr>
          <w:ilvl w:val="0"/>
          <w:numId w:val="2"/>
        </w:numPr>
        <w:spacing w:after="160" w:line="259" w:lineRule="auto"/>
        <w:jc w:val="both"/>
        <w:rPr>
          <w:rFonts w:ascii="Calibri" w:eastAsiaTheme="minorEastAsia" w:hAnsi="Calibri" w:cs="Calibri"/>
          <w:lang w:val="es" w:eastAsia="es-ES"/>
        </w:rPr>
      </w:pPr>
      <w:r w:rsidRPr="00525461">
        <w:rPr>
          <w:rFonts w:ascii="Calibri" w:eastAsiaTheme="minorEastAsia" w:hAnsi="Calibri" w:cs="Calibri"/>
          <w:lang w:val="es" w:eastAsia="es-ES"/>
        </w:rPr>
        <w:t>Organización para la Cooperación y el Desarrollo Económico (2006). Cutting Red Tape: National Estrategies for Administrative Simplifications.</w:t>
      </w:r>
    </w:p>
    <w:p w14:paraId="7808AA1D" w14:textId="77777777" w:rsidR="002D39E8" w:rsidRPr="00525461" w:rsidRDefault="002D39E8" w:rsidP="002D39E8">
      <w:pPr>
        <w:pStyle w:val="Prrafodelista"/>
        <w:jc w:val="both"/>
        <w:rPr>
          <w:rFonts w:ascii="Calibri" w:eastAsiaTheme="minorEastAsia" w:hAnsi="Calibri" w:cs="Calibri"/>
          <w:lang w:val="es" w:eastAsia="es-ES"/>
        </w:rPr>
      </w:pPr>
    </w:p>
    <w:p w14:paraId="7F730F45" w14:textId="77777777" w:rsidR="002D39E8" w:rsidRPr="00525461" w:rsidRDefault="002D39E8" w:rsidP="0036525B">
      <w:pPr>
        <w:pStyle w:val="Prrafodelista"/>
        <w:numPr>
          <w:ilvl w:val="0"/>
          <w:numId w:val="2"/>
        </w:numPr>
        <w:spacing w:after="160" w:line="259" w:lineRule="auto"/>
        <w:jc w:val="both"/>
        <w:rPr>
          <w:rFonts w:ascii="Calibri" w:eastAsiaTheme="minorEastAsia" w:hAnsi="Calibri" w:cs="Calibri"/>
          <w:lang w:val="en-US" w:eastAsia="es-ES"/>
        </w:rPr>
      </w:pPr>
      <w:r w:rsidRPr="00525461">
        <w:rPr>
          <w:rFonts w:ascii="Calibri" w:eastAsiaTheme="minorEastAsia" w:hAnsi="Calibri" w:cs="Calibri"/>
          <w:lang w:val="es" w:eastAsia="es-ES"/>
        </w:rPr>
        <w:t xml:space="preserve">Organización para la Cooperación y el Desarrollo Económico (2009). </w:t>
      </w:r>
      <w:r w:rsidRPr="00525461">
        <w:rPr>
          <w:rFonts w:ascii="Calibri" w:eastAsiaTheme="minorEastAsia" w:hAnsi="Calibri" w:cs="Calibri"/>
          <w:lang w:val="en-US" w:eastAsia="es-ES"/>
        </w:rPr>
        <w:t>Overcoming Barries to Administrative Simplification Strategies- Guidence for Policy Makers.</w:t>
      </w:r>
    </w:p>
    <w:p w14:paraId="1DE58AD1" w14:textId="77777777" w:rsidR="002D39E8" w:rsidRPr="00525461" w:rsidRDefault="002D39E8" w:rsidP="0036525B">
      <w:pPr>
        <w:pStyle w:val="Normal1"/>
        <w:numPr>
          <w:ilvl w:val="0"/>
          <w:numId w:val="2"/>
        </w:numPr>
        <w:spacing w:line="240" w:lineRule="auto"/>
        <w:jc w:val="both"/>
        <w:rPr>
          <w:rFonts w:ascii="Calibri" w:hAnsi="Calibri" w:cs="Calibri"/>
          <w:sz w:val="24"/>
          <w:szCs w:val="24"/>
          <w:lang w:val="es-CO"/>
        </w:rPr>
      </w:pPr>
      <w:r w:rsidRPr="00525461">
        <w:rPr>
          <w:rFonts w:ascii="Calibri" w:hAnsi="Calibri" w:cs="Calibri"/>
          <w:sz w:val="24"/>
          <w:szCs w:val="24"/>
          <w:lang w:val="es-CO"/>
        </w:rPr>
        <w:t xml:space="preserve">Salgado, E. (2003). Teoría de Costos de Transacción: Una Breve Reseña. </w:t>
      </w:r>
    </w:p>
    <w:p w14:paraId="0A0B2E00" w14:textId="77777777" w:rsidR="002D39E8" w:rsidRPr="00525461" w:rsidRDefault="002D39E8" w:rsidP="0036525B">
      <w:pPr>
        <w:pStyle w:val="Normal1"/>
        <w:numPr>
          <w:ilvl w:val="0"/>
          <w:numId w:val="2"/>
        </w:numPr>
        <w:spacing w:line="240" w:lineRule="auto"/>
        <w:jc w:val="both"/>
        <w:rPr>
          <w:rFonts w:ascii="Calibri" w:hAnsi="Calibri" w:cs="Calibri"/>
          <w:sz w:val="24"/>
          <w:szCs w:val="24"/>
        </w:rPr>
      </w:pPr>
      <w:r w:rsidRPr="00525461">
        <w:rPr>
          <w:rFonts w:ascii="Calibri" w:hAnsi="Calibri" w:cs="Calibri"/>
          <w:sz w:val="24"/>
          <w:szCs w:val="24"/>
        </w:rPr>
        <w:t xml:space="preserve">UTL Reyes Kuri. (2018): Reunión con gremios. </w:t>
      </w:r>
    </w:p>
    <w:p w14:paraId="12929EE6" w14:textId="56280A40" w:rsidR="002D39E8" w:rsidRPr="00202992" w:rsidRDefault="002D39E8" w:rsidP="00202992">
      <w:pPr>
        <w:pStyle w:val="Normal1"/>
        <w:numPr>
          <w:ilvl w:val="0"/>
          <w:numId w:val="2"/>
        </w:numPr>
        <w:spacing w:line="240" w:lineRule="auto"/>
        <w:jc w:val="both"/>
        <w:rPr>
          <w:rFonts w:ascii="Calibri" w:hAnsi="Calibri" w:cs="Calibri"/>
          <w:sz w:val="24"/>
          <w:szCs w:val="24"/>
        </w:rPr>
      </w:pPr>
      <w:r w:rsidRPr="000173BD">
        <w:rPr>
          <w:rFonts w:ascii="Calibri" w:hAnsi="Calibri" w:cs="Calibri"/>
          <w:sz w:val="24"/>
          <w:szCs w:val="24"/>
        </w:rPr>
        <w:t xml:space="preserve">Función Pública, Dirección de desarrollo internacional, corte al 6 de agosto de 2018. Disponible en: </w:t>
      </w:r>
      <w:r w:rsidR="0048445D">
        <w:fldChar w:fldCharType="begin"/>
      </w:r>
      <w:r w:rsidR="0048445D">
        <w:instrText xml:space="preserve"> HYPERLINK "http://www.funcionpublica.gov.co/entidades-del-estado-y-sus-principales-caracteristicas" </w:instrText>
      </w:r>
      <w:r w:rsidR="0048445D">
        <w:fldChar w:fldCharType="separate"/>
      </w:r>
      <w:r w:rsidRPr="000173BD">
        <w:rPr>
          <w:rStyle w:val="Hipervnculo"/>
          <w:rFonts w:ascii="Calibri" w:hAnsi="Calibri" w:cs="Calibri"/>
          <w:color w:val="auto"/>
          <w:sz w:val="24"/>
          <w:szCs w:val="24"/>
          <w:u w:val="none"/>
        </w:rPr>
        <w:t>http://www.funcionpublica.gov.co/entidades-del-estado-y-sus-principales-caracteristicas</w:t>
      </w:r>
      <w:r w:rsidR="0048445D">
        <w:rPr>
          <w:rStyle w:val="Hipervnculo"/>
          <w:rFonts w:ascii="Calibri" w:hAnsi="Calibri" w:cs="Calibri"/>
          <w:color w:val="auto"/>
          <w:sz w:val="24"/>
          <w:szCs w:val="24"/>
          <w:u w:val="none"/>
        </w:rPr>
        <w:fldChar w:fldCharType="end"/>
      </w:r>
    </w:p>
    <w:sectPr w:rsidR="002D39E8" w:rsidRPr="00202992" w:rsidSect="0048445D">
      <w:headerReference w:type="default" r:id="rId8"/>
      <w:footerReference w:type="default" r:id="rId9"/>
      <w:pgSz w:w="12240" w:h="15840" w:code="1"/>
      <w:pgMar w:top="1440" w:right="1080" w:bottom="1440" w:left="1080" w:header="708" w:footer="708" w:gutter="0"/>
      <w:cols w:space="708"/>
      <w:docGrid w:linePitch="360"/>
      <w:sectPrChange w:id="466" w:author="monica cadavid" w:date="2019-06-12T14:27:00Z">
        <w:sectPr w:rsidR="002D39E8" w:rsidRPr="00202992" w:rsidSect="0048445D">
          <w:pgSz w:h="18720" w:code="41"/>
          <w:pgMar w:top="1440" w:right="1080" w:bottom="1440" w:left="1080" w:header="708" w:footer="70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1C749" w14:textId="77777777" w:rsidR="00F95283" w:rsidRDefault="00F95283" w:rsidP="006B5562">
      <w:r>
        <w:separator/>
      </w:r>
    </w:p>
  </w:endnote>
  <w:endnote w:type="continuationSeparator" w:id="0">
    <w:p w14:paraId="6239FCDE" w14:textId="77777777" w:rsidR="00F95283" w:rsidRDefault="00F95283" w:rsidP="006B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633666"/>
      <w:docPartObj>
        <w:docPartGallery w:val="Page Numbers (Bottom of Page)"/>
        <w:docPartUnique/>
      </w:docPartObj>
    </w:sdtPr>
    <w:sdtEndPr/>
    <w:sdtContent>
      <w:sdt>
        <w:sdtPr>
          <w:id w:val="-1769616900"/>
          <w:docPartObj>
            <w:docPartGallery w:val="Page Numbers (Top of Page)"/>
            <w:docPartUnique/>
          </w:docPartObj>
        </w:sdtPr>
        <w:sdtEndPr/>
        <w:sdtContent>
          <w:p w14:paraId="4A08C625" w14:textId="628C431E" w:rsidR="0048445D" w:rsidRDefault="0048445D">
            <w:pPr>
              <w:pStyle w:val="Piedepgina"/>
              <w:jc w:val="right"/>
            </w:pPr>
            <w:r>
              <w:rPr>
                <w:lang w:val="es-ES"/>
              </w:rPr>
              <w:t xml:space="preserve">Página </w:t>
            </w:r>
            <w:r>
              <w:rPr>
                <w:b/>
                <w:bCs/>
              </w:rPr>
              <w:fldChar w:fldCharType="begin"/>
            </w:r>
            <w:r>
              <w:rPr>
                <w:b/>
                <w:bCs/>
              </w:rPr>
              <w:instrText>PAGE</w:instrText>
            </w:r>
            <w:r>
              <w:rPr>
                <w:b/>
                <w:bCs/>
              </w:rPr>
              <w:fldChar w:fldCharType="separate"/>
            </w:r>
            <w:r w:rsidR="00FC456B">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C456B">
              <w:rPr>
                <w:b/>
                <w:bCs/>
                <w:noProof/>
              </w:rPr>
              <w:t>12</w:t>
            </w:r>
            <w:r>
              <w:rPr>
                <w:b/>
                <w:bCs/>
              </w:rPr>
              <w:fldChar w:fldCharType="end"/>
            </w:r>
          </w:p>
        </w:sdtContent>
      </w:sdt>
    </w:sdtContent>
  </w:sdt>
  <w:p w14:paraId="41435C06" w14:textId="3A450B5D" w:rsidR="0048445D" w:rsidRDefault="0048445D" w:rsidP="00AE4E27">
    <w:pPr>
      <w:pStyle w:val="Piedepgina"/>
      <w:jc w:val="center"/>
    </w:pPr>
    <w:r>
      <w:rPr>
        <w:noProof/>
        <w:lang w:eastAsia="es-CO"/>
      </w:rPr>
      <w:drawing>
        <wp:inline distT="0" distB="0" distL="0" distR="0" wp14:anchorId="05D1BBBE" wp14:editId="38F8980D">
          <wp:extent cx="1676400" cy="63513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8-08-13 at 11.19.48(1).jpeg"/>
                  <pic:cNvPicPr/>
                </pic:nvPicPr>
                <pic:blipFill>
                  <a:blip r:embed="rId1">
                    <a:extLst>
                      <a:ext uri="{28A0092B-C50C-407E-A947-70E740481C1C}">
                        <a14:useLocalDpi xmlns:a14="http://schemas.microsoft.com/office/drawing/2010/main" val="0"/>
                      </a:ext>
                    </a:extLst>
                  </a:blip>
                  <a:stretch>
                    <a:fillRect/>
                  </a:stretch>
                </pic:blipFill>
                <pic:spPr>
                  <a:xfrm>
                    <a:off x="0" y="0"/>
                    <a:ext cx="1693724" cy="6416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83399" w14:textId="77777777" w:rsidR="00F95283" w:rsidRDefault="00F95283" w:rsidP="006B5562">
      <w:r>
        <w:separator/>
      </w:r>
    </w:p>
  </w:footnote>
  <w:footnote w:type="continuationSeparator" w:id="0">
    <w:p w14:paraId="3A14BD72" w14:textId="77777777" w:rsidR="00F95283" w:rsidRDefault="00F95283" w:rsidP="006B5562">
      <w:r>
        <w:continuationSeparator/>
      </w:r>
    </w:p>
  </w:footnote>
  <w:footnote w:id="1">
    <w:p w14:paraId="7FDDDE86" w14:textId="140292FD" w:rsidR="0048445D" w:rsidRPr="007F66EB" w:rsidRDefault="0048445D" w:rsidP="007F66EB">
      <w:pPr>
        <w:spacing w:line="276" w:lineRule="auto"/>
        <w:jc w:val="both"/>
        <w:rPr>
          <w:rFonts w:ascii="Calibri" w:hAnsi="Calibri" w:cs="Calibri"/>
        </w:rPr>
      </w:pPr>
      <w:r w:rsidRPr="00D44695">
        <w:rPr>
          <w:rStyle w:val="Refdenotaalpie"/>
          <w:sz w:val="20"/>
        </w:rPr>
        <w:footnoteRef/>
      </w:r>
      <w:r w:rsidRPr="00D44695">
        <w:rPr>
          <w:sz w:val="20"/>
        </w:rPr>
        <w:t xml:space="preserve"> </w:t>
      </w:r>
      <w:r w:rsidRPr="00D44695">
        <w:rPr>
          <w:rFonts w:ascii="Calibri" w:hAnsi="Calibri" w:cs="Calibri"/>
          <w:sz w:val="20"/>
        </w:rPr>
        <w:t>Un  trámite es</w:t>
      </w:r>
      <w:r w:rsidRPr="00D44695">
        <w:rPr>
          <w:rFonts w:ascii="Calibri" w:hAnsi="Calibri" w:cs="Calibri"/>
          <w:b/>
          <w:sz w:val="20"/>
        </w:rPr>
        <w:t xml:space="preserve"> </w:t>
      </w:r>
      <w:r w:rsidRPr="00D44695">
        <w:rPr>
          <w:rFonts w:ascii="Calibri" w:hAnsi="Calibri" w:cs="Calibri"/>
          <w:sz w:val="20"/>
        </w:rPr>
        <w:t>“</w:t>
      </w:r>
      <w:r w:rsidRPr="00D44695">
        <w:rPr>
          <w:rFonts w:ascii="Calibri" w:hAnsi="Calibri" w:cs="Calibri"/>
          <w:i/>
          <w:sz w:val="20"/>
        </w:rPr>
        <w:t>el conjunto de pasos o la serie de acciones regulados por el Estado y llevados a cabo por los usuarios para obtener un determinado producto, garantizar la prestación adecuada de un servicio, el reconocimiento de un derecho, la regulación de una actividad de especial interés para la sociedad o, la debida ejecución y control de acciones propias de la función pública, con el propósito de facilitar el ejercicio de los derechos ciudadanos</w:t>
      </w:r>
      <w:r w:rsidRPr="00D44695">
        <w:rPr>
          <w:rFonts w:ascii="Calibri" w:hAnsi="Calibri" w:cs="Calibri"/>
          <w:sz w:val="20"/>
        </w:rPr>
        <w:t>”</w:t>
      </w:r>
      <w:r w:rsidRPr="00D44695">
        <w:rPr>
          <w:rStyle w:val="Refdenotaalpie"/>
          <w:rFonts w:ascii="Calibri" w:hAnsi="Calibri" w:cs="Calibri"/>
          <w:sz w:val="20"/>
        </w:rPr>
        <w:footnoteRef/>
      </w:r>
      <w:r w:rsidRPr="00D44695">
        <w:rPr>
          <w:rFonts w:ascii="Calibri" w:hAnsi="Calibri" w:cs="Calibri"/>
          <w:sz w:val="20"/>
        </w:rPr>
        <w:t>.</w:t>
      </w:r>
    </w:p>
  </w:footnote>
  <w:footnote w:id="2">
    <w:p w14:paraId="021230C9" w14:textId="77777777" w:rsidR="0048445D" w:rsidRPr="005632D6" w:rsidRDefault="0048445D" w:rsidP="00BD0495">
      <w:pPr>
        <w:pStyle w:val="Textonotapie"/>
        <w:rPr>
          <w:lang w:val="es-CO"/>
        </w:rPr>
      </w:pPr>
      <w:r>
        <w:rPr>
          <w:rStyle w:val="Refdenotaalpie"/>
        </w:rPr>
        <w:footnoteRef/>
      </w:r>
      <w:r>
        <w:t xml:space="preserve"> </w:t>
      </w:r>
      <w:r w:rsidRPr="00AE4E27">
        <w:rPr>
          <w:rFonts w:cstheme="minorHAnsi"/>
        </w:rPr>
        <w:t>el costo del trámite, tomar el bus, hacer fila, esperar en ventanilla, leer un aviso, llenar un formulario, mandar una carta o incluso aprender a utilizar una página</w:t>
      </w:r>
      <w:r>
        <w:rPr>
          <w:rFonts w:cstheme="minorHAnsi"/>
        </w:rPr>
        <w:t xml:space="preserve"> web.</w:t>
      </w:r>
    </w:p>
  </w:footnote>
  <w:footnote w:id="3">
    <w:p w14:paraId="5CBC639A" w14:textId="77777777" w:rsidR="0048445D" w:rsidRPr="003C7725" w:rsidRDefault="0048445D" w:rsidP="00BD0495">
      <w:pPr>
        <w:pStyle w:val="Normal1"/>
        <w:pBdr>
          <w:top w:val="nil"/>
          <w:left w:val="nil"/>
          <w:bottom w:val="nil"/>
          <w:right w:val="nil"/>
          <w:between w:val="nil"/>
        </w:pBdr>
        <w:spacing w:line="240" w:lineRule="auto"/>
        <w:jc w:val="both"/>
        <w:rPr>
          <w:rFonts w:ascii="Calibri" w:eastAsia="Calibri" w:hAnsi="Calibri" w:cstheme="majorHAnsi"/>
          <w:color w:val="000000"/>
          <w:sz w:val="20"/>
          <w:szCs w:val="20"/>
        </w:rPr>
      </w:pPr>
      <w:r w:rsidRPr="003C7725">
        <w:rPr>
          <w:rFonts w:ascii="Calibri" w:hAnsi="Calibri" w:cstheme="majorHAnsi"/>
          <w:sz w:val="20"/>
          <w:szCs w:val="20"/>
          <w:vertAlign w:val="superscript"/>
        </w:rPr>
        <w:footnoteRef/>
      </w:r>
      <w:r w:rsidRPr="003C7725">
        <w:rPr>
          <w:rFonts w:ascii="Calibri" w:eastAsia="Calibri" w:hAnsi="Calibri" w:cstheme="majorHAnsi"/>
          <w:color w:val="000000"/>
          <w:sz w:val="20"/>
          <w:szCs w:val="20"/>
        </w:rPr>
        <w:t xml:space="preserve"> </w:t>
      </w:r>
      <w:r w:rsidRPr="003C7725">
        <w:rPr>
          <w:rFonts w:ascii="Calibri" w:eastAsia="Calibri" w:hAnsi="Calibri" w:cstheme="majorHAnsi"/>
          <w:color w:val="000000"/>
          <w:sz w:val="20"/>
          <w:szCs w:val="20"/>
          <w:highlight w:val="white"/>
        </w:rPr>
        <w:t xml:space="preserve">Artículo 1.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 </w:t>
      </w:r>
      <w:r w:rsidRPr="003C7725">
        <w:rPr>
          <w:rFonts w:ascii="Calibri" w:eastAsia="Calibri" w:hAnsi="Calibri" w:cstheme="majorHAnsi"/>
          <w:color w:val="000000"/>
          <w:sz w:val="20"/>
          <w:szCs w:val="20"/>
        </w:rPr>
        <w:t>(Constitución Política).</w:t>
      </w:r>
    </w:p>
  </w:footnote>
  <w:footnote w:id="4">
    <w:p w14:paraId="7FA9DCF5" w14:textId="77777777" w:rsidR="0048445D" w:rsidRPr="003C7725" w:rsidDel="00520AD2" w:rsidRDefault="0048445D" w:rsidP="00BD0495">
      <w:pPr>
        <w:pStyle w:val="Normal1"/>
        <w:spacing w:line="240" w:lineRule="auto"/>
        <w:rPr>
          <w:del w:id="212" w:author="Juan Reyes" w:date="2019-06-09T21:57:00Z"/>
          <w:rFonts w:ascii="Calibri" w:hAnsi="Calibri"/>
          <w:sz w:val="20"/>
          <w:szCs w:val="20"/>
        </w:rPr>
      </w:pPr>
      <w:del w:id="213" w:author="Juan Reyes" w:date="2019-06-09T21:57:00Z">
        <w:r w:rsidRPr="003C7725" w:rsidDel="00520AD2">
          <w:rPr>
            <w:rFonts w:ascii="Calibri" w:hAnsi="Calibri"/>
            <w:sz w:val="20"/>
            <w:szCs w:val="20"/>
          </w:rPr>
          <w:footnoteRef/>
        </w:r>
        <w:r w:rsidRPr="003C7725" w:rsidDel="00520AD2">
          <w:rPr>
            <w:rFonts w:ascii="Calibri" w:hAnsi="Calibri"/>
            <w:sz w:val="20"/>
            <w:szCs w:val="20"/>
          </w:rPr>
          <w:delText xml:space="preserve"> negrilla fuera de texto </w:delText>
        </w:r>
      </w:del>
    </w:p>
  </w:footnote>
  <w:footnote w:id="5">
    <w:p w14:paraId="328EAA8D" w14:textId="77777777" w:rsidR="0048445D" w:rsidRDefault="0048445D" w:rsidP="00BD0495">
      <w:pPr>
        <w:pStyle w:val="Normal1"/>
        <w:spacing w:line="240" w:lineRule="auto"/>
        <w:jc w:val="both"/>
        <w:rPr>
          <w:rFonts w:ascii="Calibri" w:eastAsia="Calibri" w:hAnsi="Calibri" w:cs="Calibri"/>
          <w:sz w:val="20"/>
          <w:szCs w:val="20"/>
          <w:highlight w:val="white"/>
          <w:vertAlign w:val="superscript"/>
        </w:rPr>
      </w:pPr>
      <w:r w:rsidRPr="003C7725">
        <w:rPr>
          <w:rFonts w:ascii="Calibri" w:hAnsi="Calibri"/>
          <w:sz w:val="20"/>
          <w:szCs w:val="20"/>
        </w:rPr>
        <w:footnoteRef/>
      </w:r>
      <w:r w:rsidRPr="003C7725">
        <w:rPr>
          <w:rFonts w:ascii="Calibri" w:eastAsia="Calibri" w:hAnsi="Calibri" w:cs="Calibri"/>
          <w:sz w:val="20"/>
          <w:szCs w:val="20"/>
          <w:highlight w:val="white"/>
        </w:rPr>
        <w:t xml:space="preserve"> entendida como las “reglas, regulaciones y procedimientos que se mantienen y brindan una carga administrativa pero que no permiten el avance del propósito legítimo de las reglas para las cuales se supone </w:t>
      </w:r>
      <w:r>
        <w:rPr>
          <w:rFonts w:ascii="Calibri" w:eastAsia="Calibri" w:hAnsi="Calibri" w:cs="Calibri"/>
          <w:sz w:val="20"/>
          <w:szCs w:val="20"/>
          <w:highlight w:val="white"/>
        </w:rPr>
        <w:t xml:space="preserve">que deben servir” (Bozeman, </w:t>
      </w:r>
      <w:r w:rsidRPr="003C7725">
        <w:rPr>
          <w:rFonts w:ascii="Calibri" w:eastAsia="Calibri" w:hAnsi="Calibri" w:cs="Calibri"/>
          <w:sz w:val="20"/>
          <w:szCs w:val="20"/>
          <w:highlight w:val="white"/>
        </w:rPr>
        <w:t>2000)</w:t>
      </w:r>
      <w:r>
        <w:rPr>
          <w:rFonts w:ascii="Calibri" w:eastAsia="Calibri" w:hAnsi="Calibri" w:cs="Calibri"/>
          <w:sz w:val="20"/>
          <w:szCs w:val="20"/>
          <w:highlight w:val="white"/>
        </w:rPr>
        <w:t>.</w:t>
      </w:r>
    </w:p>
  </w:footnote>
  <w:footnote w:id="6">
    <w:p w14:paraId="1F412DC5" w14:textId="77777777" w:rsidR="0048445D" w:rsidRPr="00305A22" w:rsidRDefault="0048445D" w:rsidP="00305A22">
      <w:pPr>
        <w:pStyle w:val="Normal1"/>
        <w:spacing w:after="0" w:line="240" w:lineRule="auto"/>
        <w:rPr>
          <w:ins w:id="218" w:author="Juan Reyes" w:date="2019-06-09T21:57:00Z"/>
          <w:rFonts w:ascii="Calibri" w:hAnsi="Calibri"/>
          <w:sz w:val="20"/>
          <w:szCs w:val="20"/>
        </w:rPr>
      </w:pPr>
      <w:ins w:id="219" w:author="Juan Reyes" w:date="2019-06-09T21:57:00Z">
        <w:r w:rsidRPr="003C7725">
          <w:rPr>
            <w:rFonts w:ascii="Calibri" w:hAnsi="Calibri"/>
            <w:sz w:val="20"/>
            <w:szCs w:val="20"/>
          </w:rPr>
          <w:footnoteRef/>
        </w:r>
        <w:r w:rsidRPr="003C7725">
          <w:rPr>
            <w:rFonts w:ascii="Calibri" w:hAnsi="Calibri"/>
            <w:sz w:val="20"/>
            <w:szCs w:val="20"/>
          </w:rPr>
          <w:t xml:space="preserve"> negrilla fuera de texto </w:t>
        </w:r>
      </w:ins>
    </w:p>
  </w:footnote>
  <w:footnote w:id="7">
    <w:p w14:paraId="316CFD3F" w14:textId="7743E391" w:rsidR="0048445D" w:rsidRPr="00305A22" w:rsidRDefault="0048445D" w:rsidP="00305A22">
      <w:pPr>
        <w:pStyle w:val="Textonotapie"/>
        <w:rPr>
          <w:sz w:val="22"/>
          <w:szCs w:val="22"/>
          <w:lang w:val="es-CO"/>
        </w:rPr>
      </w:pPr>
      <w:r w:rsidRPr="00305A22">
        <w:rPr>
          <w:rStyle w:val="Refdenotaalpie"/>
          <w:rFonts w:ascii="Calibri" w:hAnsi="Calibri"/>
        </w:rPr>
        <w:footnoteRef/>
      </w:r>
      <w:r w:rsidRPr="00305A22">
        <w:rPr>
          <w:rFonts w:ascii="Calibri" w:hAnsi="Calibri"/>
        </w:rPr>
        <w:t xml:space="preserve"> </w:t>
      </w:r>
      <w:r w:rsidRPr="00305A22">
        <w:rPr>
          <w:rFonts w:ascii="Calibri" w:eastAsia="Calibri" w:hAnsi="Calibri" w:cs="Calibri"/>
        </w:rPr>
        <w:t>(Reunión con la Asociación Nacional de Empresarios de Colombia- ANDI,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A781" w14:textId="77777777" w:rsidR="0048445D" w:rsidRDefault="0048445D" w:rsidP="00E409B5">
    <w:pPr>
      <w:pStyle w:val="Encabezado"/>
      <w:jc w:val="center"/>
    </w:pPr>
    <w:r>
      <w:rPr>
        <w:noProof/>
        <w:lang w:eastAsia="es-CO"/>
      </w:rPr>
      <w:drawing>
        <wp:inline distT="0" distB="0" distL="0" distR="0" wp14:anchorId="202F0DD1" wp14:editId="4831C48C">
          <wp:extent cx="1838325" cy="54286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camara_1.png"/>
                  <pic:cNvPicPr/>
                </pic:nvPicPr>
                <pic:blipFill>
                  <a:blip r:embed="rId1">
                    <a:extLst>
                      <a:ext uri="{28A0092B-C50C-407E-A947-70E740481C1C}">
                        <a14:useLocalDpi xmlns:a14="http://schemas.microsoft.com/office/drawing/2010/main" val="0"/>
                      </a:ext>
                    </a:extLst>
                  </a:blip>
                  <a:stretch>
                    <a:fillRect/>
                  </a:stretch>
                </pic:blipFill>
                <pic:spPr>
                  <a:xfrm>
                    <a:off x="0" y="0"/>
                    <a:ext cx="1854102" cy="547520"/>
                  </a:xfrm>
                  <a:prstGeom prst="rect">
                    <a:avLst/>
                  </a:prstGeom>
                </pic:spPr>
              </pic:pic>
            </a:graphicData>
          </a:graphic>
        </wp:inline>
      </w:drawing>
    </w:r>
  </w:p>
  <w:p w14:paraId="29ADBC1B" w14:textId="7FC13C08" w:rsidR="0048445D" w:rsidRDefault="0048445D" w:rsidP="00E409B5">
    <w:pPr>
      <w:pStyle w:val="Encabezado"/>
      <w:jc w:val="center"/>
    </w:pPr>
  </w:p>
  <w:p w14:paraId="33290195" w14:textId="77777777" w:rsidR="0048445D" w:rsidRDefault="0048445D" w:rsidP="00E409B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60E6"/>
    <w:multiLevelType w:val="multilevel"/>
    <w:tmpl w:val="3006D66C"/>
    <w:lvl w:ilvl="0">
      <w:start w:val="7"/>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031861D4"/>
    <w:multiLevelType w:val="hybridMultilevel"/>
    <w:tmpl w:val="68E6BAE4"/>
    <w:lvl w:ilvl="0" w:tplc="240A0011">
      <w:start w:val="1"/>
      <w:numFmt w:val="decimal"/>
      <w:lvlText w:val="%1)"/>
      <w:lvlJc w:val="left"/>
      <w:pPr>
        <w:ind w:left="720" w:hanging="360"/>
      </w:pPr>
      <w:rPr>
        <w:rFonts w:hint="default"/>
      </w:rPr>
    </w:lvl>
    <w:lvl w:ilvl="1" w:tplc="37A08522">
      <w:start w:val="1"/>
      <w:numFmt w:val="lowerLetter"/>
      <w:lvlText w:val="%2."/>
      <w:lvlJc w:val="left"/>
      <w:pPr>
        <w:ind w:left="1440" w:hanging="360"/>
      </w:pPr>
      <w:rPr>
        <w:b/>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5A948CF"/>
    <w:multiLevelType w:val="hybridMultilevel"/>
    <w:tmpl w:val="97D65976"/>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FF02747"/>
    <w:multiLevelType w:val="hybridMultilevel"/>
    <w:tmpl w:val="2E2EE604"/>
    <w:lvl w:ilvl="0" w:tplc="FDECEB08">
      <w:start w:val="1"/>
      <w:numFmt w:val="decimal"/>
      <w:lvlText w:val="%1."/>
      <w:lvlJc w:val="left"/>
      <w:pPr>
        <w:ind w:left="720" w:hanging="360"/>
      </w:pPr>
      <w:rPr>
        <w:b/>
      </w:rPr>
    </w:lvl>
    <w:lvl w:ilvl="1" w:tplc="240A0019">
      <w:start w:val="1"/>
      <w:numFmt w:val="lowerLetter"/>
      <w:lvlText w:val="%2."/>
      <w:lvlJc w:val="left"/>
      <w:pPr>
        <w:ind w:left="1440" w:hanging="360"/>
      </w:pPr>
    </w:lvl>
    <w:lvl w:ilvl="2" w:tplc="C6F688E4">
      <w:numFmt w:val="bullet"/>
      <w:lvlText w:val="-"/>
      <w:lvlJc w:val="left"/>
      <w:pPr>
        <w:ind w:left="2340" w:hanging="360"/>
      </w:pPr>
      <w:rPr>
        <w:rFonts w:ascii="Calibri" w:eastAsia="Times New Roman" w:hAnsi="Calibri" w:cs="Calibri"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792479"/>
    <w:multiLevelType w:val="multilevel"/>
    <w:tmpl w:val="E8EEAC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7223487"/>
    <w:multiLevelType w:val="multilevel"/>
    <w:tmpl w:val="E056E030"/>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81B02CD"/>
    <w:multiLevelType w:val="multilevel"/>
    <w:tmpl w:val="303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293B4D"/>
    <w:multiLevelType w:val="hybridMultilevel"/>
    <w:tmpl w:val="6922D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8">
    <w:nsid w:val="23CA2B5D"/>
    <w:multiLevelType w:val="hybridMultilevel"/>
    <w:tmpl w:val="88F242C6"/>
    <w:lvl w:ilvl="0" w:tplc="23D0653A">
      <w:numFmt w:val="bullet"/>
      <w:lvlText w:val="-"/>
      <w:lvlJc w:val="left"/>
      <w:pPr>
        <w:ind w:left="720" w:hanging="360"/>
      </w:pPr>
      <w:rPr>
        <w:rFonts w:ascii="Calibri" w:eastAsia="Times New Roman"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3D0653A">
      <w:numFmt w:val="bullet"/>
      <w:lvlText w:val="-"/>
      <w:lvlJc w:val="left"/>
      <w:pPr>
        <w:ind w:left="2160" w:hanging="360"/>
      </w:pPr>
      <w:rPr>
        <w:rFonts w:ascii="Calibri" w:eastAsia="Times New Roman" w:hAnsi="Calibri" w:cstheme="minorHAnsi"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0F433A5"/>
    <w:multiLevelType w:val="hybridMultilevel"/>
    <w:tmpl w:val="06B83D04"/>
    <w:lvl w:ilvl="0" w:tplc="C548DEA0">
      <w:start w:val="12"/>
      <w:numFmt w:val="bullet"/>
      <w:lvlText w:val="-"/>
      <w:lvlJc w:val="left"/>
      <w:pPr>
        <w:ind w:left="720" w:hanging="360"/>
      </w:pPr>
      <w:rPr>
        <w:rFonts w:ascii="Calibri" w:eastAsia="Times"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A8D74E1"/>
    <w:multiLevelType w:val="hybridMultilevel"/>
    <w:tmpl w:val="610ECF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C6C2960"/>
    <w:multiLevelType w:val="multilevel"/>
    <w:tmpl w:val="E9A28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CB201D2"/>
    <w:multiLevelType w:val="hybridMultilevel"/>
    <w:tmpl w:val="BC802F18"/>
    <w:lvl w:ilvl="0" w:tplc="B630BF4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71D3DC5"/>
    <w:multiLevelType w:val="multilevel"/>
    <w:tmpl w:val="F072D8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57AC2AF2"/>
    <w:multiLevelType w:val="multilevel"/>
    <w:tmpl w:val="79D6A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EE37DDE"/>
    <w:multiLevelType w:val="hybridMultilevel"/>
    <w:tmpl w:val="F2A09DF6"/>
    <w:lvl w:ilvl="0" w:tplc="23D0653A">
      <w:numFmt w:val="bullet"/>
      <w:lvlText w:val="-"/>
      <w:lvlJc w:val="left"/>
      <w:pPr>
        <w:ind w:left="720" w:hanging="360"/>
      </w:pPr>
      <w:rPr>
        <w:rFonts w:ascii="Calibri" w:eastAsia="Times New Roman"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9484E0B"/>
    <w:multiLevelType w:val="hybridMultilevel"/>
    <w:tmpl w:val="4A82B3EC"/>
    <w:lvl w:ilvl="0" w:tplc="67688D54">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F3E6C15"/>
    <w:multiLevelType w:val="hybridMultilevel"/>
    <w:tmpl w:val="4CD627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3"/>
  </w:num>
  <w:num w:numId="6">
    <w:abstractNumId w:val="9"/>
  </w:num>
  <w:num w:numId="7">
    <w:abstractNumId w:val="13"/>
  </w:num>
  <w:num w:numId="8">
    <w:abstractNumId w:val="4"/>
  </w:num>
  <w:num w:numId="9">
    <w:abstractNumId w:val="11"/>
  </w:num>
  <w:num w:numId="10">
    <w:abstractNumId w:val="14"/>
  </w:num>
  <w:num w:numId="11">
    <w:abstractNumId w:val="12"/>
  </w:num>
  <w:num w:numId="12">
    <w:abstractNumId w:val="16"/>
  </w:num>
  <w:num w:numId="13">
    <w:abstractNumId w:val="5"/>
  </w:num>
  <w:num w:numId="14">
    <w:abstractNumId w:val="0"/>
  </w:num>
  <w:num w:numId="15">
    <w:abstractNumId w:val="10"/>
  </w:num>
  <w:num w:numId="16">
    <w:abstractNumId w:val="17"/>
  </w:num>
  <w:num w:numId="17">
    <w:abstractNumId w:val="15"/>
  </w:num>
  <w:num w:numId="18">
    <w:abstractNumId w:val="8"/>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ca cadavid">
    <w15:presenceInfo w15:providerId="None" w15:userId="monica cadavid"/>
  </w15:person>
  <w15:person w15:author="German Roberto Mesias Gamez">
    <w15:presenceInfo w15:providerId="AD" w15:userId="S-1-5-21-2759177879-813775625-1176601326-4889"/>
  </w15:person>
  <w15:person w15:author="Juan Reyes">
    <w15:presenceInfo w15:providerId="None" w15:userId="Juan Rey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markup="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62"/>
    <w:rsid w:val="00010050"/>
    <w:rsid w:val="00013C3A"/>
    <w:rsid w:val="000173BD"/>
    <w:rsid w:val="00022B71"/>
    <w:rsid w:val="00032A3D"/>
    <w:rsid w:val="000354FA"/>
    <w:rsid w:val="0003675D"/>
    <w:rsid w:val="00037FA6"/>
    <w:rsid w:val="000403F2"/>
    <w:rsid w:val="00040D0E"/>
    <w:rsid w:val="00044108"/>
    <w:rsid w:val="000471D5"/>
    <w:rsid w:val="00051926"/>
    <w:rsid w:val="00052EED"/>
    <w:rsid w:val="0005649F"/>
    <w:rsid w:val="0006325E"/>
    <w:rsid w:val="00080209"/>
    <w:rsid w:val="0008234C"/>
    <w:rsid w:val="000862F9"/>
    <w:rsid w:val="0009506A"/>
    <w:rsid w:val="000A7534"/>
    <w:rsid w:val="000C56D4"/>
    <w:rsid w:val="000D5F8B"/>
    <w:rsid w:val="000D7F19"/>
    <w:rsid w:val="000E4AF4"/>
    <w:rsid w:val="000E523A"/>
    <w:rsid w:val="000F1BB2"/>
    <w:rsid w:val="000F1D0C"/>
    <w:rsid w:val="000F2745"/>
    <w:rsid w:val="000F29EB"/>
    <w:rsid w:val="000F6316"/>
    <w:rsid w:val="00101EC9"/>
    <w:rsid w:val="001043CB"/>
    <w:rsid w:val="001076D4"/>
    <w:rsid w:val="001113BF"/>
    <w:rsid w:val="001234FB"/>
    <w:rsid w:val="00127D83"/>
    <w:rsid w:val="0013105C"/>
    <w:rsid w:val="001339C2"/>
    <w:rsid w:val="00141A70"/>
    <w:rsid w:val="00152343"/>
    <w:rsid w:val="00162655"/>
    <w:rsid w:val="00162CEF"/>
    <w:rsid w:val="0017566F"/>
    <w:rsid w:val="00180FD6"/>
    <w:rsid w:val="00190E94"/>
    <w:rsid w:val="0019622F"/>
    <w:rsid w:val="00197C55"/>
    <w:rsid w:val="001A3442"/>
    <w:rsid w:val="001A3BB9"/>
    <w:rsid w:val="001B072F"/>
    <w:rsid w:val="001B43E7"/>
    <w:rsid w:val="001B7BD1"/>
    <w:rsid w:val="001C05C4"/>
    <w:rsid w:val="001C5B80"/>
    <w:rsid w:val="001D125A"/>
    <w:rsid w:val="001E3AF9"/>
    <w:rsid w:val="00201E52"/>
    <w:rsid w:val="00202992"/>
    <w:rsid w:val="002063B3"/>
    <w:rsid w:val="00221319"/>
    <w:rsid w:val="002256B7"/>
    <w:rsid w:val="00230C8D"/>
    <w:rsid w:val="002361AD"/>
    <w:rsid w:val="00246C30"/>
    <w:rsid w:val="00247400"/>
    <w:rsid w:val="00262F6C"/>
    <w:rsid w:val="00265B42"/>
    <w:rsid w:val="00266095"/>
    <w:rsid w:val="00266449"/>
    <w:rsid w:val="0027644E"/>
    <w:rsid w:val="00277A42"/>
    <w:rsid w:val="00282700"/>
    <w:rsid w:val="0028507C"/>
    <w:rsid w:val="0029637A"/>
    <w:rsid w:val="002A0E1F"/>
    <w:rsid w:val="002A330D"/>
    <w:rsid w:val="002B4E04"/>
    <w:rsid w:val="002C08CC"/>
    <w:rsid w:val="002C0C27"/>
    <w:rsid w:val="002D39E8"/>
    <w:rsid w:val="002D531D"/>
    <w:rsid w:val="002E0B45"/>
    <w:rsid w:val="002E113D"/>
    <w:rsid w:val="00300AA0"/>
    <w:rsid w:val="0030276E"/>
    <w:rsid w:val="00305A22"/>
    <w:rsid w:val="00305E40"/>
    <w:rsid w:val="00312640"/>
    <w:rsid w:val="00320B92"/>
    <w:rsid w:val="00325475"/>
    <w:rsid w:val="00337AF5"/>
    <w:rsid w:val="0034401E"/>
    <w:rsid w:val="00350E03"/>
    <w:rsid w:val="003613E6"/>
    <w:rsid w:val="0036525B"/>
    <w:rsid w:val="003800CD"/>
    <w:rsid w:val="0039545E"/>
    <w:rsid w:val="003B45E8"/>
    <w:rsid w:val="003B7951"/>
    <w:rsid w:val="00402BFE"/>
    <w:rsid w:val="00406421"/>
    <w:rsid w:val="0040717C"/>
    <w:rsid w:val="00412B41"/>
    <w:rsid w:val="00426543"/>
    <w:rsid w:val="004605C0"/>
    <w:rsid w:val="004650EA"/>
    <w:rsid w:val="004739F4"/>
    <w:rsid w:val="00476194"/>
    <w:rsid w:val="00481B91"/>
    <w:rsid w:val="00482A77"/>
    <w:rsid w:val="0048445D"/>
    <w:rsid w:val="00484C96"/>
    <w:rsid w:val="00490983"/>
    <w:rsid w:val="004928A5"/>
    <w:rsid w:val="004A14FE"/>
    <w:rsid w:val="004A158C"/>
    <w:rsid w:val="004A1E5D"/>
    <w:rsid w:val="004C380F"/>
    <w:rsid w:val="004C5424"/>
    <w:rsid w:val="004D10CF"/>
    <w:rsid w:val="004E393C"/>
    <w:rsid w:val="004E6DB8"/>
    <w:rsid w:val="004F20A9"/>
    <w:rsid w:val="004F2F97"/>
    <w:rsid w:val="0050501B"/>
    <w:rsid w:val="005124A8"/>
    <w:rsid w:val="00514E4E"/>
    <w:rsid w:val="005150EB"/>
    <w:rsid w:val="00520AD2"/>
    <w:rsid w:val="005214C4"/>
    <w:rsid w:val="00525461"/>
    <w:rsid w:val="00536716"/>
    <w:rsid w:val="00537252"/>
    <w:rsid w:val="00537485"/>
    <w:rsid w:val="00540896"/>
    <w:rsid w:val="00542D18"/>
    <w:rsid w:val="00546A56"/>
    <w:rsid w:val="00550033"/>
    <w:rsid w:val="00553D0F"/>
    <w:rsid w:val="005567D8"/>
    <w:rsid w:val="005602D7"/>
    <w:rsid w:val="005632D6"/>
    <w:rsid w:val="0057325A"/>
    <w:rsid w:val="005747D1"/>
    <w:rsid w:val="00574EC1"/>
    <w:rsid w:val="00576121"/>
    <w:rsid w:val="00576F98"/>
    <w:rsid w:val="005819E6"/>
    <w:rsid w:val="00581BC9"/>
    <w:rsid w:val="00581FA1"/>
    <w:rsid w:val="005B0A2D"/>
    <w:rsid w:val="005C095B"/>
    <w:rsid w:val="005E0AA7"/>
    <w:rsid w:val="005E135E"/>
    <w:rsid w:val="005E4269"/>
    <w:rsid w:val="005E7258"/>
    <w:rsid w:val="005F16F2"/>
    <w:rsid w:val="006014E2"/>
    <w:rsid w:val="0060618D"/>
    <w:rsid w:val="0061184F"/>
    <w:rsid w:val="00615B0B"/>
    <w:rsid w:val="00616339"/>
    <w:rsid w:val="0061788E"/>
    <w:rsid w:val="00623981"/>
    <w:rsid w:val="006412AC"/>
    <w:rsid w:val="0065635C"/>
    <w:rsid w:val="0065756E"/>
    <w:rsid w:val="00664979"/>
    <w:rsid w:val="006701E9"/>
    <w:rsid w:val="00671B3D"/>
    <w:rsid w:val="00671BD3"/>
    <w:rsid w:val="0067522C"/>
    <w:rsid w:val="0067590E"/>
    <w:rsid w:val="00685603"/>
    <w:rsid w:val="006900AF"/>
    <w:rsid w:val="00691619"/>
    <w:rsid w:val="006B09F2"/>
    <w:rsid w:val="006B35B2"/>
    <w:rsid w:val="006B5562"/>
    <w:rsid w:val="006B7C1D"/>
    <w:rsid w:val="006C0626"/>
    <w:rsid w:val="006C10F0"/>
    <w:rsid w:val="006C5A44"/>
    <w:rsid w:val="006D4E21"/>
    <w:rsid w:val="006E1CF1"/>
    <w:rsid w:val="006E60C5"/>
    <w:rsid w:val="006E6D15"/>
    <w:rsid w:val="006E6F80"/>
    <w:rsid w:val="006F3FC8"/>
    <w:rsid w:val="006F4CEA"/>
    <w:rsid w:val="00700A1E"/>
    <w:rsid w:val="0072180E"/>
    <w:rsid w:val="00726B12"/>
    <w:rsid w:val="00736AF7"/>
    <w:rsid w:val="007405E4"/>
    <w:rsid w:val="007440BC"/>
    <w:rsid w:val="007455AB"/>
    <w:rsid w:val="00747A87"/>
    <w:rsid w:val="007519CB"/>
    <w:rsid w:val="00753392"/>
    <w:rsid w:val="00761C84"/>
    <w:rsid w:val="007622B8"/>
    <w:rsid w:val="007757A4"/>
    <w:rsid w:val="00780269"/>
    <w:rsid w:val="007A4542"/>
    <w:rsid w:val="007B055D"/>
    <w:rsid w:val="007B6BC3"/>
    <w:rsid w:val="007C0DCB"/>
    <w:rsid w:val="007C1471"/>
    <w:rsid w:val="007C3BDF"/>
    <w:rsid w:val="007C5F58"/>
    <w:rsid w:val="007E440F"/>
    <w:rsid w:val="007E4857"/>
    <w:rsid w:val="007E4B22"/>
    <w:rsid w:val="007F13E1"/>
    <w:rsid w:val="007F360C"/>
    <w:rsid w:val="007F66EB"/>
    <w:rsid w:val="007F726B"/>
    <w:rsid w:val="008049E9"/>
    <w:rsid w:val="00817E81"/>
    <w:rsid w:val="008212D5"/>
    <w:rsid w:val="00822A06"/>
    <w:rsid w:val="00832EC6"/>
    <w:rsid w:val="00834FC3"/>
    <w:rsid w:val="00837C7C"/>
    <w:rsid w:val="00837F59"/>
    <w:rsid w:val="0084223D"/>
    <w:rsid w:val="00845E1D"/>
    <w:rsid w:val="00861860"/>
    <w:rsid w:val="008805E3"/>
    <w:rsid w:val="00880E23"/>
    <w:rsid w:val="008828B7"/>
    <w:rsid w:val="00897F8E"/>
    <w:rsid w:val="008A1484"/>
    <w:rsid w:val="008A1874"/>
    <w:rsid w:val="008A1F92"/>
    <w:rsid w:val="008A27F8"/>
    <w:rsid w:val="008A7D2D"/>
    <w:rsid w:val="008D07B1"/>
    <w:rsid w:val="008D53C1"/>
    <w:rsid w:val="008E2943"/>
    <w:rsid w:val="008F1ED6"/>
    <w:rsid w:val="008F42F9"/>
    <w:rsid w:val="008F453A"/>
    <w:rsid w:val="008F7506"/>
    <w:rsid w:val="00902EBD"/>
    <w:rsid w:val="009059C8"/>
    <w:rsid w:val="00907DA2"/>
    <w:rsid w:val="00910B91"/>
    <w:rsid w:val="00913075"/>
    <w:rsid w:val="00916645"/>
    <w:rsid w:val="0092294F"/>
    <w:rsid w:val="00923AEE"/>
    <w:rsid w:val="00935179"/>
    <w:rsid w:val="00953576"/>
    <w:rsid w:val="00955E98"/>
    <w:rsid w:val="00961910"/>
    <w:rsid w:val="00965C01"/>
    <w:rsid w:val="00966485"/>
    <w:rsid w:val="00977A5A"/>
    <w:rsid w:val="00981017"/>
    <w:rsid w:val="00981110"/>
    <w:rsid w:val="00981FAE"/>
    <w:rsid w:val="00983738"/>
    <w:rsid w:val="00987CA2"/>
    <w:rsid w:val="009A4423"/>
    <w:rsid w:val="009A4B95"/>
    <w:rsid w:val="009A67D8"/>
    <w:rsid w:val="009C300B"/>
    <w:rsid w:val="009C6EB7"/>
    <w:rsid w:val="009D73F9"/>
    <w:rsid w:val="00A01845"/>
    <w:rsid w:val="00A057DD"/>
    <w:rsid w:val="00A23817"/>
    <w:rsid w:val="00A4207F"/>
    <w:rsid w:val="00A4249C"/>
    <w:rsid w:val="00A44A60"/>
    <w:rsid w:val="00A4787A"/>
    <w:rsid w:val="00A52D03"/>
    <w:rsid w:val="00A530F4"/>
    <w:rsid w:val="00A669D9"/>
    <w:rsid w:val="00AA5981"/>
    <w:rsid w:val="00AB0B1C"/>
    <w:rsid w:val="00AC623B"/>
    <w:rsid w:val="00AD39C3"/>
    <w:rsid w:val="00AD737D"/>
    <w:rsid w:val="00AE4E27"/>
    <w:rsid w:val="00AE72D9"/>
    <w:rsid w:val="00AF1A67"/>
    <w:rsid w:val="00AF740A"/>
    <w:rsid w:val="00B12008"/>
    <w:rsid w:val="00B14BD4"/>
    <w:rsid w:val="00B20A94"/>
    <w:rsid w:val="00B24CF3"/>
    <w:rsid w:val="00B3010A"/>
    <w:rsid w:val="00B30EC4"/>
    <w:rsid w:val="00B318B9"/>
    <w:rsid w:val="00B353E7"/>
    <w:rsid w:val="00B41D87"/>
    <w:rsid w:val="00B45010"/>
    <w:rsid w:val="00B47728"/>
    <w:rsid w:val="00B53ECC"/>
    <w:rsid w:val="00B67A94"/>
    <w:rsid w:val="00B755C3"/>
    <w:rsid w:val="00B95661"/>
    <w:rsid w:val="00BA68AA"/>
    <w:rsid w:val="00BC2835"/>
    <w:rsid w:val="00BC324C"/>
    <w:rsid w:val="00BD0495"/>
    <w:rsid w:val="00BD2F24"/>
    <w:rsid w:val="00BE7868"/>
    <w:rsid w:val="00BF1081"/>
    <w:rsid w:val="00BF4099"/>
    <w:rsid w:val="00BF6469"/>
    <w:rsid w:val="00BF7ABC"/>
    <w:rsid w:val="00C02736"/>
    <w:rsid w:val="00C03549"/>
    <w:rsid w:val="00C21B1D"/>
    <w:rsid w:val="00C30A14"/>
    <w:rsid w:val="00C323E5"/>
    <w:rsid w:val="00C406DD"/>
    <w:rsid w:val="00C429E4"/>
    <w:rsid w:val="00C43E8F"/>
    <w:rsid w:val="00C44C77"/>
    <w:rsid w:val="00C44DFD"/>
    <w:rsid w:val="00C47E10"/>
    <w:rsid w:val="00C51AB6"/>
    <w:rsid w:val="00C6628F"/>
    <w:rsid w:val="00C703C7"/>
    <w:rsid w:val="00C70E65"/>
    <w:rsid w:val="00C736A6"/>
    <w:rsid w:val="00C77523"/>
    <w:rsid w:val="00C8183A"/>
    <w:rsid w:val="00C8498C"/>
    <w:rsid w:val="00C87505"/>
    <w:rsid w:val="00C94908"/>
    <w:rsid w:val="00C95FFC"/>
    <w:rsid w:val="00CA1752"/>
    <w:rsid w:val="00CA21F4"/>
    <w:rsid w:val="00CA335A"/>
    <w:rsid w:val="00CA4184"/>
    <w:rsid w:val="00CC3A3E"/>
    <w:rsid w:val="00CC3D47"/>
    <w:rsid w:val="00CD3F8A"/>
    <w:rsid w:val="00CE5FF2"/>
    <w:rsid w:val="00CF04D3"/>
    <w:rsid w:val="00CF2131"/>
    <w:rsid w:val="00CF7FDC"/>
    <w:rsid w:val="00D00D5B"/>
    <w:rsid w:val="00D031A8"/>
    <w:rsid w:val="00D1177F"/>
    <w:rsid w:val="00D17010"/>
    <w:rsid w:val="00D25BB5"/>
    <w:rsid w:val="00D34F41"/>
    <w:rsid w:val="00D44695"/>
    <w:rsid w:val="00D645AB"/>
    <w:rsid w:val="00D64EAC"/>
    <w:rsid w:val="00D737C2"/>
    <w:rsid w:val="00D754C4"/>
    <w:rsid w:val="00D8004D"/>
    <w:rsid w:val="00D80DCB"/>
    <w:rsid w:val="00D817CD"/>
    <w:rsid w:val="00D95F35"/>
    <w:rsid w:val="00D965DE"/>
    <w:rsid w:val="00DA3874"/>
    <w:rsid w:val="00DB539C"/>
    <w:rsid w:val="00DC2F72"/>
    <w:rsid w:val="00DD02B9"/>
    <w:rsid w:val="00DD1A1B"/>
    <w:rsid w:val="00DD3A43"/>
    <w:rsid w:val="00DF137B"/>
    <w:rsid w:val="00DF13A1"/>
    <w:rsid w:val="00DF489E"/>
    <w:rsid w:val="00DF51C9"/>
    <w:rsid w:val="00E0029B"/>
    <w:rsid w:val="00E24957"/>
    <w:rsid w:val="00E3444B"/>
    <w:rsid w:val="00E409B5"/>
    <w:rsid w:val="00E47832"/>
    <w:rsid w:val="00E5035E"/>
    <w:rsid w:val="00E53516"/>
    <w:rsid w:val="00E54CF3"/>
    <w:rsid w:val="00E55CF8"/>
    <w:rsid w:val="00E67F43"/>
    <w:rsid w:val="00E9073B"/>
    <w:rsid w:val="00EA55DC"/>
    <w:rsid w:val="00EA6FFB"/>
    <w:rsid w:val="00EB1EE1"/>
    <w:rsid w:val="00EB2B2F"/>
    <w:rsid w:val="00EC3E00"/>
    <w:rsid w:val="00EC5C0B"/>
    <w:rsid w:val="00ED19A5"/>
    <w:rsid w:val="00ED2027"/>
    <w:rsid w:val="00EE1A8E"/>
    <w:rsid w:val="00F05E99"/>
    <w:rsid w:val="00F07E32"/>
    <w:rsid w:val="00F11075"/>
    <w:rsid w:val="00F13F63"/>
    <w:rsid w:val="00F15507"/>
    <w:rsid w:val="00F1604E"/>
    <w:rsid w:val="00F3269E"/>
    <w:rsid w:val="00F334B3"/>
    <w:rsid w:val="00F526F4"/>
    <w:rsid w:val="00F61C83"/>
    <w:rsid w:val="00F64B1A"/>
    <w:rsid w:val="00F75690"/>
    <w:rsid w:val="00F763CE"/>
    <w:rsid w:val="00F8786B"/>
    <w:rsid w:val="00F92FD3"/>
    <w:rsid w:val="00F95083"/>
    <w:rsid w:val="00F95283"/>
    <w:rsid w:val="00F95988"/>
    <w:rsid w:val="00F95B4D"/>
    <w:rsid w:val="00FA2634"/>
    <w:rsid w:val="00FB7C58"/>
    <w:rsid w:val="00FC2986"/>
    <w:rsid w:val="00FC3084"/>
    <w:rsid w:val="00FC317C"/>
    <w:rsid w:val="00FC456B"/>
    <w:rsid w:val="00FD5E54"/>
    <w:rsid w:val="00FF1370"/>
    <w:rsid w:val="00FF26E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8D38CA"/>
  <w14:defaultImageDpi w14:val="32767"/>
  <w15:docId w15:val="{71EF0D01-4D83-8049-8640-B1441338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62"/>
    <w:rPr>
      <w:rFonts w:ascii="Times New Roman" w:eastAsia="Times New Roman" w:hAnsi="Times New Roman" w:cs="Times New Roman"/>
      <w:lang w:val="es-CO" w:eastAsia="es-ES_tradnl"/>
    </w:rPr>
  </w:style>
  <w:style w:type="paragraph" w:styleId="Ttulo3">
    <w:name w:val="heading 3"/>
    <w:basedOn w:val="Normal"/>
    <w:next w:val="Normal"/>
    <w:link w:val="Ttulo3Car"/>
    <w:autoRedefine/>
    <w:uiPriority w:val="9"/>
    <w:unhideWhenUsed/>
    <w:qFormat/>
    <w:rsid w:val="00861860"/>
    <w:pPr>
      <w:pBdr>
        <w:left w:val="single" w:sz="48" w:space="2" w:color="ED7D31" w:themeColor="accent2"/>
        <w:bottom w:val="single" w:sz="4" w:space="0" w:color="ED7D31" w:themeColor="accent2"/>
      </w:pBdr>
      <w:spacing w:before="200" w:after="100" w:line="276" w:lineRule="auto"/>
      <w:ind w:left="144"/>
      <w:contextualSpacing/>
      <w:jc w:val="center"/>
      <w:outlineLvl w:val="2"/>
    </w:pPr>
    <w:rPr>
      <w:rFonts w:asciiTheme="minorHAnsi" w:eastAsiaTheme="majorEastAsia" w:hAnsiTheme="minorHAnsi" w:cstheme="minorHAnsi"/>
      <w:b/>
      <w:bCs/>
      <w:iCs/>
      <w:szCs w:val="22"/>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5562"/>
    <w:rPr>
      <w:color w:val="0563C1" w:themeColor="hyperlink"/>
      <w:u w:val="single"/>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6B5562"/>
    <w:pPr>
      <w:ind w:left="720"/>
      <w:contextualSpacing/>
    </w:pPr>
    <w:rPr>
      <w:rFonts w:asciiTheme="minorHAnsi" w:eastAsiaTheme="minorHAnsi" w:hAnsiTheme="minorHAnsi" w:cstheme="minorBidi"/>
      <w:lang w:val="es-ES_tradnl" w:eastAsia="en-US"/>
    </w:rPr>
  </w:style>
  <w:style w:type="character" w:styleId="Refdecomentario">
    <w:name w:val="annotation reference"/>
    <w:basedOn w:val="Fuentedeprrafopredeter"/>
    <w:uiPriority w:val="99"/>
    <w:semiHidden/>
    <w:unhideWhenUsed/>
    <w:rsid w:val="006B5562"/>
    <w:rPr>
      <w:sz w:val="16"/>
      <w:szCs w:val="16"/>
    </w:rPr>
  </w:style>
  <w:style w:type="paragraph" w:styleId="Textocomentario">
    <w:name w:val="annotation text"/>
    <w:basedOn w:val="Normal"/>
    <w:link w:val="TextocomentarioCar"/>
    <w:uiPriority w:val="99"/>
    <w:semiHidden/>
    <w:unhideWhenUsed/>
    <w:rsid w:val="006B5562"/>
    <w:rPr>
      <w:sz w:val="20"/>
      <w:szCs w:val="20"/>
    </w:rPr>
  </w:style>
  <w:style w:type="character" w:customStyle="1" w:styleId="TextocomentarioCar">
    <w:name w:val="Texto comentario Car"/>
    <w:basedOn w:val="Fuentedeprrafopredeter"/>
    <w:link w:val="Textocomentario"/>
    <w:uiPriority w:val="99"/>
    <w:semiHidden/>
    <w:rsid w:val="006B5562"/>
    <w:rPr>
      <w:rFonts w:ascii="Times New Roman" w:eastAsia="Times New Roman" w:hAnsi="Times New Roman" w:cs="Times New Roman"/>
      <w:sz w:val="20"/>
      <w:szCs w:val="20"/>
      <w:lang w:val="es-CO" w:eastAsia="es-ES_tradnl"/>
    </w:rPr>
  </w:style>
  <w:style w:type="paragraph" w:styleId="NormalWeb">
    <w:name w:val="Normal (Web)"/>
    <w:basedOn w:val="Normal"/>
    <w:uiPriority w:val="99"/>
    <w:unhideWhenUsed/>
    <w:rsid w:val="006B5562"/>
    <w:pPr>
      <w:spacing w:before="100" w:beforeAutospacing="1" w:after="100" w:afterAutospacing="1"/>
    </w:pPr>
  </w:style>
  <w:style w:type="paragraph" w:styleId="Textonotapie">
    <w:name w:val="footnote text"/>
    <w:basedOn w:val="Normal"/>
    <w:link w:val="TextonotapieCar"/>
    <w:uiPriority w:val="99"/>
    <w:unhideWhenUsed/>
    <w:rsid w:val="006B5562"/>
    <w:rPr>
      <w:rFonts w:asciiTheme="minorHAnsi" w:eastAsiaTheme="minorHAnsi" w:hAnsiTheme="minorHAnsi" w:cstheme="minorBidi"/>
      <w:sz w:val="20"/>
      <w:szCs w:val="20"/>
      <w:lang w:val="es-ES_tradnl" w:eastAsia="en-US"/>
    </w:rPr>
  </w:style>
  <w:style w:type="character" w:customStyle="1" w:styleId="TextonotapieCar">
    <w:name w:val="Texto nota pie Car"/>
    <w:basedOn w:val="Fuentedeprrafopredeter"/>
    <w:link w:val="Textonotapie"/>
    <w:uiPriority w:val="99"/>
    <w:rsid w:val="006B5562"/>
    <w:rPr>
      <w:sz w:val="20"/>
      <w:szCs w:val="20"/>
    </w:rPr>
  </w:style>
  <w:style w:type="character" w:styleId="Refdenotaalpie">
    <w:name w:val="footnote reference"/>
    <w:basedOn w:val="Fuentedeprrafopredeter"/>
    <w:uiPriority w:val="99"/>
    <w:unhideWhenUsed/>
    <w:rsid w:val="006B5562"/>
    <w:rPr>
      <w:vertAlign w:val="superscript"/>
    </w:rPr>
  </w:style>
  <w:style w:type="paragraph" w:styleId="Textodeglobo">
    <w:name w:val="Balloon Text"/>
    <w:basedOn w:val="Normal"/>
    <w:link w:val="TextodegloboCar"/>
    <w:uiPriority w:val="99"/>
    <w:semiHidden/>
    <w:unhideWhenUsed/>
    <w:rsid w:val="006B5562"/>
    <w:rPr>
      <w:sz w:val="18"/>
      <w:szCs w:val="18"/>
    </w:rPr>
  </w:style>
  <w:style w:type="character" w:customStyle="1" w:styleId="TextodegloboCar">
    <w:name w:val="Texto de globo Car"/>
    <w:basedOn w:val="Fuentedeprrafopredeter"/>
    <w:link w:val="Textodeglobo"/>
    <w:uiPriority w:val="99"/>
    <w:semiHidden/>
    <w:rsid w:val="006B5562"/>
    <w:rPr>
      <w:rFonts w:ascii="Times New Roman" w:eastAsia="Times New Roman" w:hAnsi="Times New Roman" w:cs="Times New Roman"/>
      <w:sz w:val="18"/>
      <w:szCs w:val="18"/>
      <w:lang w:val="es-CO" w:eastAsia="es-ES_tradnl"/>
    </w:rPr>
  </w:style>
  <w:style w:type="character" w:styleId="Hipervnculovisitado">
    <w:name w:val="FollowedHyperlink"/>
    <w:basedOn w:val="Fuentedeprrafopredeter"/>
    <w:uiPriority w:val="99"/>
    <w:semiHidden/>
    <w:unhideWhenUsed/>
    <w:rsid w:val="007F13E1"/>
    <w:rPr>
      <w:color w:val="954F72" w:themeColor="followedHyperlink"/>
      <w:u w:val="single"/>
    </w:rPr>
  </w:style>
  <w:style w:type="character" w:customStyle="1" w:styleId="Mencinsinresolver1">
    <w:name w:val="Mención sin resolver1"/>
    <w:basedOn w:val="Fuentedeprrafopredeter"/>
    <w:uiPriority w:val="99"/>
    <w:rsid w:val="007F13E1"/>
    <w:rPr>
      <w:color w:val="605E5C"/>
      <w:shd w:val="clear" w:color="auto" w:fill="E1DFDD"/>
    </w:rPr>
  </w:style>
  <w:style w:type="character" w:customStyle="1" w:styleId="Ttulo3Car">
    <w:name w:val="Título 3 Car"/>
    <w:basedOn w:val="Fuentedeprrafopredeter"/>
    <w:link w:val="Ttulo3"/>
    <w:uiPriority w:val="9"/>
    <w:rsid w:val="00861860"/>
    <w:rPr>
      <w:rFonts w:eastAsiaTheme="majorEastAsia" w:cstheme="minorHAnsi"/>
      <w:b/>
      <w:bCs/>
      <w:iCs/>
      <w:szCs w:val="22"/>
      <w:lang w:val="es" w:eastAsia="es-ES"/>
    </w:rPr>
  </w:style>
  <w:style w:type="paragraph" w:customStyle="1" w:styleId="Normal1">
    <w:name w:val="Normal1"/>
    <w:rsid w:val="00D80DCB"/>
    <w:pPr>
      <w:spacing w:after="200" w:line="288" w:lineRule="auto"/>
    </w:pPr>
    <w:rPr>
      <w:rFonts w:eastAsiaTheme="minorEastAsia"/>
      <w:sz w:val="22"/>
      <w:szCs w:val="22"/>
      <w:lang w:val="es" w:eastAsia="es-ES"/>
    </w:rPr>
  </w:style>
  <w:style w:type="table" w:styleId="Tablaconcuadrcula">
    <w:name w:val="Table Grid"/>
    <w:basedOn w:val="Tablanormal"/>
    <w:uiPriority w:val="39"/>
    <w:rsid w:val="00DD0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E4E27"/>
    <w:pPr>
      <w:tabs>
        <w:tab w:val="center" w:pos="4419"/>
        <w:tab w:val="right" w:pos="8838"/>
      </w:tabs>
    </w:pPr>
  </w:style>
  <w:style w:type="character" w:customStyle="1" w:styleId="EncabezadoCar">
    <w:name w:val="Encabezado Car"/>
    <w:basedOn w:val="Fuentedeprrafopredeter"/>
    <w:link w:val="Encabezado"/>
    <w:uiPriority w:val="99"/>
    <w:rsid w:val="00AE4E27"/>
    <w:rPr>
      <w:rFonts w:ascii="Times New Roman" w:eastAsia="Times New Roman" w:hAnsi="Times New Roman" w:cs="Times New Roman"/>
      <w:lang w:val="es-CO" w:eastAsia="es-ES_tradnl"/>
    </w:rPr>
  </w:style>
  <w:style w:type="paragraph" w:styleId="Piedepgina">
    <w:name w:val="footer"/>
    <w:basedOn w:val="Normal"/>
    <w:link w:val="PiedepginaCar"/>
    <w:uiPriority w:val="99"/>
    <w:unhideWhenUsed/>
    <w:rsid w:val="00AE4E27"/>
    <w:pPr>
      <w:tabs>
        <w:tab w:val="center" w:pos="4419"/>
        <w:tab w:val="right" w:pos="8838"/>
      </w:tabs>
    </w:pPr>
  </w:style>
  <w:style w:type="character" w:customStyle="1" w:styleId="PiedepginaCar">
    <w:name w:val="Pie de página Car"/>
    <w:basedOn w:val="Fuentedeprrafopredeter"/>
    <w:link w:val="Piedepgina"/>
    <w:uiPriority w:val="99"/>
    <w:rsid w:val="00AE4E27"/>
    <w:rPr>
      <w:rFonts w:ascii="Times New Roman" w:eastAsia="Times New Roman" w:hAnsi="Times New Roman" w:cs="Times New Roman"/>
      <w:lang w:val="es-CO" w:eastAsia="es-ES_tradnl"/>
    </w:rPr>
  </w:style>
  <w:style w:type="paragraph" w:styleId="Asuntodelcomentario">
    <w:name w:val="annotation subject"/>
    <w:basedOn w:val="Textocomentario"/>
    <w:next w:val="Textocomentario"/>
    <w:link w:val="AsuntodelcomentarioCar"/>
    <w:uiPriority w:val="99"/>
    <w:semiHidden/>
    <w:unhideWhenUsed/>
    <w:rsid w:val="00B3010A"/>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B3010A"/>
    <w:rPr>
      <w:rFonts w:ascii="Times New Roman" w:eastAsia="Times New Roman" w:hAnsi="Times New Roman" w:cs="Times New Roman"/>
      <w:b/>
      <w:bCs/>
      <w:sz w:val="20"/>
      <w:szCs w:val="20"/>
      <w:lang w:val="es-CO" w:eastAsia="es-ES_tradnl"/>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
    <w:link w:val="Prrafodelista"/>
    <w:uiPriority w:val="34"/>
    <w:locked/>
    <w:rsid w:val="001C5B80"/>
  </w:style>
  <w:style w:type="paragraph" w:styleId="Textoindependiente">
    <w:name w:val="Body Text"/>
    <w:basedOn w:val="Normal"/>
    <w:link w:val="TextoindependienteCar"/>
    <w:uiPriority w:val="99"/>
    <w:unhideWhenUsed/>
    <w:rsid w:val="00542D18"/>
    <w:pPr>
      <w:spacing w:before="100" w:beforeAutospacing="1" w:after="100" w:afterAutospacing="1"/>
    </w:pPr>
    <w:rPr>
      <w:lang w:val="es-ES_tradnl" w:eastAsia="es-CO"/>
    </w:rPr>
  </w:style>
  <w:style w:type="character" w:customStyle="1" w:styleId="TextoindependienteCar">
    <w:name w:val="Texto independiente Car"/>
    <w:basedOn w:val="Fuentedeprrafopredeter"/>
    <w:link w:val="Textoindependiente"/>
    <w:uiPriority w:val="99"/>
    <w:rsid w:val="00542D18"/>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0818">
      <w:bodyDiv w:val="1"/>
      <w:marLeft w:val="0"/>
      <w:marRight w:val="0"/>
      <w:marTop w:val="0"/>
      <w:marBottom w:val="0"/>
      <w:divBdr>
        <w:top w:val="none" w:sz="0" w:space="0" w:color="auto"/>
        <w:left w:val="none" w:sz="0" w:space="0" w:color="auto"/>
        <w:bottom w:val="none" w:sz="0" w:space="0" w:color="auto"/>
        <w:right w:val="none" w:sz="0" w:space="0" w:color="auto"/>
      </w:divBdr>
      <w:divsChild>
        <w:div w:id="510532737">
          <w:marLeft w:val="0"/>
          <w:marRight w:val="0"/>
          <w:marTop w:val="0"/>
          <w:marBottom w:val="0"/>
          <w:divBdr>
            <w:top w:val="none" w:sz="0" w:space="0" w:color="auto"/>
            <w:left w:val="none" w:sz="0" w:space="0" w:color="auto"/>
            <w:bottom w:val="none" w:sz="0" w:space="0" w:color="auto"/>
            <w:right w:val="none" w:sz="0" w:space="0" w:color="auto"/>
          </w:divBdr>
          <w:divsChild>
            <w:div w:id="548302753">
              <w:marLeft w:val="0"/>
              <w:marRight w:val="0"/>
              <w:marTop w:val="0"/>
              <w:marBottom w:val="0"/>
              <w:divBdr>
                <w:top w:val="none" w:sz="0" w:space="0" w:color="auto"/>
                <w:left w:val="none" w:sz="0" w:space="0" w:color="auto"/>
                <w:bottom w:val="none" w:sz="0" w:space="0" w:color="auto"/>
                <w:right w:val="none" w:sz="0" w:space="0" w:color="auto"/>
              </w:divBdr>
              <w:divsChild>
                <w:div w:id="1024790129">
                  <w:marLeft w:val="0"/>
                  <w:marRight w:val="0"/>
                  <w:marTop w:val="0"/>
                  <w:marBottom w:val="0"/>
                  <w:divBdr>
                    <w:top w:val="none" w:sz="0" w:space="0" w:color="auto"/>
                    <w:left w:val="none" w:sz="0" w:space="0" w:color="auto"/>
                    <w:bottom w:val="none" w:sz="0" w:space="0" w:color="auto"/>
                    <w:right w:val="none" w:sz="0" w:space="0" w:color="auto"/>
                  </w:divBdr>
                  <w:divsChild>
                    <w:div w:id="19815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5478">
      <w:bodyDiv w:val="1"/>
      <w:marLeft w:val="0"/>
      <w:marRight w:val="0"/>
      <w:marTop w:val="0"/>
      <w:marBottom w:val="0"/>
      <w:divBdr>
        <w:top w:val="none" w:sz="0" w:space="0" w:color="auto"/>
        <w:left w:val="none" w:sz="0" w:space="0" w:color="auto"/>
        <w:bottom w:val="none" w:sz="0" w:space="0" w:color="auto"/>
        <w:right w:val="none" w:sz="0" w:space="0" w:color="auto"/>
      </w:divBdr>
      <w:divsChild>
        <w:div w:id="785998958">
          <w:marLeft w:val="0"/>
          <w:marRight w:val="0"/>
          <w:marTop w:val="0"/>
          <w:marBottom w:val="0"/>
          <w:divBdr>
            <w:top w:val="none" w:sz="0" w:space="0" w:color="auto"/>
            <w:left w:val="none" w:sz="0" w:space="0" w:color="auto"/>
            <w:bottom w:val="none" w:sz="0" w:space="0" w:color="auto"/>
            <w:right w:val="none" w:sz="0" w:space="0" w:color="auto"/>
          </w:divBdr>
          <w:divsChild>
            <w:div w:id="1617053739">
              <w:marLeft w:val="0"/>
              <w:marRight w:val="0"/>
              <w:marTop w:val="0"/>
              <w:marBottom w:val="0"/>
              <w:divBdr>
                <w:top w:val="none" w:sz="0" w:space="0" w:color="auto"/>
                <w:left w:val="none" w:sz="0" w:space="0" w:color="auto"/>
                <w:bottom w:val="none" w:sz="0" w:space="0" w:color="auto"/>
                <w:right w:val="none" w:sz="0" w:space="0" w:color="auto"/>
              </w:divBdr>
              <w:divsChild>
                <w:div w:id="867571923">
                  <w:marLeft w:val="0"/>
                  <w:marRight w:val="0"/>
                  <w:marTop w:val="0"/>
                  <w:marBottom w:val="0"/>
                  <w:divBdr>
                    <w:top w:val="none" w:sz="0" w:space="0" w:color="auto"/>
                    <w:left w:val="none" w:sz="0" w:space="0" w:color="auto"/>
                    <w:bottom w:val="none" w:sz="0" w:space="0" w:color="auto"/>
                    <w:right w:val="none" w:sz="0" w:space="0" w:color="auto"/>
                  </w:divBdr>
                  <w:divsChild>
                    <w:div w:id="10713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3666">
      <w:bodyDiv w:val="1"/>
      <w:marLeft w:val="0"/>
      <w:marRight w:val="0"/>
      <w:marTop w:val="0"/>
      <w:marBottom w:val="0"/>
      <w:divBdr>
        <w:top w:val="none" w:sz="0" w:space="0" w:color="auto"/>
        <w:left w:val="none" w:sz="0" w:space="0" w:color="auto"/>
        <w:bottom w:val="none" w:sz="0" w:space="0" w:color="auto"/>
        <w:right w:val="none" w:sz="0" w:space="0" w:color="auto"/>
      </w:divBdr>
      <w:divsChild>
        <w:div w:id="1808889351">
          <w:marLeft w:val="0"/>
          <w:marRight w:val="0"/>
          <w:marTop w:val="0"/>
          <w:marBottom w:val="0"/>
          <w:divBdr>
            <w:top w:val="none" w:sz="0" w:space="0" w:color="auto"/>
            <w:left w:val="none" w:sz="0" w:space="0" w:color="auto"/>
            <w:bottom w:val="none" w:sz="0" w:space="0" w:color="auto"/>
            <w:right w:val="none" w:sz="0" w:space="0" w:color="auto"/>
          </w:divBdr>
          <w:divsChild>
            <w:div w:id="826169540">
              <w:marLeft w:val="0"/>
              <w:marRight w:val="0"/>
              <w:marTop w:val="0"/>
              <w:marBottom w:val="0"/>
              <w:divBdr>
                <w:top w:val="none" w:sz="0" w:space="0" w:color="auto"/>
                <w:left w:val="none" w:sz="0" w:space="0" w:color="auto"/>
                <w:bottom w:val="none" w:sz="0" w:space="0" w:color="auto"/>
                <w:right w:val="none" w:sz="0" w:space="0" w:color="auto"/>
              </w:divBdr>
              <w:divsChild>
                <w:div w:id="1210607971">
                  <w:marLeft w:val="0"/>
                  <w:marRight w:val="0"/>
                  <w:marTop w:val="0"/>
                  <w:marBottom w:val="0"/>
                  <w:divBdr>
                    <w:top w:val="none" w:sz="0" w:space="0" w:color="auto"/>
                    <w:left w:val="none" w:sz="0" w:space="0" w:color="auto"/>
                    <w:bottom w:val="none" w:sz="0" w:space="0" w:color="auto"/>
                    <w:right w:val="none" w:sz="0" w:space="0" w:color="auto"/>
                  </w:divBdr>
                  <w:divsChild>
                    <w:div w:id="17824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33059">
      <w:bodyDiv w:val="1"/>
      <w:marLeft w:val="0"/>
      <w:marRight w:val="0"/>
      <w:marTop w:val="0"/>
      <w:marBottom w:val="0"/>
      <w:divBdr>
        <w:top w:val="none" w:sz="0" w:space="0" w:color="auto"/>
        <w:left w:val="none" w:sz="0" w:space="0" w:color="auto"/>
        <w:bottom w:val="none" w:sz="0" w:space="0" w:color="auto"/>
        <w:right w:val="none" w:sz="0" w:space="0" w:color="auto"/>
      </w:divBdr>
      <w:divsChild>
        <w:div w:id="836068980">
          <w:marLeft w:val="0"/>
          <w:marRight w:val="0"/>
          <w:marTop w:val="0"/>
          <w:marBottom w:val="0"/>
          <w:divBdr>
            <w:top w:val="none" w:sz="0" w:space="0" w:color="auto"/>
            <w:left w:val="none" w:sz="0" w:space="0" w:color="auto"/>
            <w:bottom w:val="none" w:sz="0" w:space="0" w:color="auto"/>
            <w:right w:val="none" w:sz="0" w:space="0" w:color="auto"/>
          </w:divBdr>
          <w:divsChild>
            <w:div w:id="1107651846">
              <w:marLeft w:val="0"/>
              <w:marRight w:val="0"/>
              <w:marTop w:val="0"/>
              <w:marBottom w:val="0"/>
              <w:divBdr>
                <w:top w:val="none" w:sz="0" w:space="0" w:color="auto"/>
                <w:left w:val="none" w:sz="0" w:space="0" w:color="auto"/>
                <w:bottom w:val="none" w:sz="0" w:space="0" w:color="auto"/>
                <w:right w:val="none" w:sz="0" w:space="0" w:color="auto"/>
              </w:divBdr>
              <w:divsChild>
                <w:div w:id="16972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3768">
      <w:bodyDiv w:val="1"/>
      <w:marLeft w:val="0"/>
      <w:marRight w:val="0"/>
      <w:marTop w:val="0"/>
      <w:marBottom w:val="0"/>
      <w:divBdr>
        <w:top w:val="none" w:sz="0" w:space="0" w:color="auto"/>
        <w:left w:val="none" w:sz="0" w:space="0" w:color="auto"/>
        <w:bottom w:val="none" w:sz="0" w:space="0" w:color="auto"/>
        <w:right w:val="none" w:sz="0" w:space="0" w:color="auto"/>
      </w:divBdr>
    </w:div>
    <w:div w:id="612858422">
      <w:bodyDiv w:val="1"/>
      <w:marLeft w:val="0"/>
      <w:marRight w:val="0"/>
      <w:marTop w:val="0"/>
      <w:marBottom w:val="0"/>
      <w:divBdr>
        <w:top w:val="none" w:sz="0" w:space="0" w:color="auto"/>
        <w:left w:val="none" w:sz="0" w:space="0" w:color="auto"/>
        <w:bottom w:val="none" w:sz="0" w:space="0" w:color="auto"/>
        <w:right w:val="none" w:sz="0" w:space="0" w:color="auto"/>
      </w:divBdr>
      <w:divsChild>
        <w:div w:id="1895506353">
          <w:marLeft w:val="0"/>
          <w:marRight w:val="0"/>
          <w:marTop w:val="0"/>
          <w:marBottom w:val="0"/>
          <w:divBdr>
            <w:top w:val="none" w:sz="0" w:space="0" w:color="auto"/>
            <w:left w:val="none" w:sz="0" w:space="0" w:color="auto"/>
            <w:bottom w:val="none" w:sz="0" w:space="0" w:color="auto"/>
            <w:right w:val="none" w:sz="0" w:space="0" w:color="auto"/>
          </w:divBdr>
          <w:divsChild>
            <w:div w:id="1160853474">
              <w:marLeft w:val="0"/>
              <w:marRight w:val="0"/>
              <w:marTop w:val="0"/>
              <w:marBottom w:val="0"/>
              <w:divBdr>
                <w:top w:val="none" w:sz="0" w:space="0" w:color="auto"/>
                <w:left w:val="none" w:sz="0" w:space="0" w:color="auto"/>
                <w:bottom w:val="none" w:sz="0" w:space="0" w:color="auto"/>
                <w:right w:val="none" w:sz="0" w:space="0" w:color="auto"/>
              </w:divBdr>
              <w:divsChild>
                <w:div w:id="674070165">
                  <w:marLeft w:val="0"/>
                  <w:marRight w:val="0"/>
                  <w:marTop w:val="0"/>
                  <w:marBottom w:val="0"/>
                  <w:divBdr>
                    <w:top w:val="none" w:sz="0" w:space="0" w:color="auto"/>
                    <w:left w:val="none" w:sz="0" w:space="0" w:color="auto"/>
                    <w:bottom w:val="none" w:sz="0" w:space="0" w:color="auto"/>
                    <w:right w:val="none" w:sz="0" w:space="0" w:color="auto"/>
                  </w:divBdr>
                  <w:divsChild>
                    <w:div w:id="16909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52885">
      <w:bodyDiv w:val="1"/>
      <w:marLeft w:val="0"/>
      <w:marRight w:val="0"/>
      <w:marTop w:val="0"/>
      <w:marBottom w:val="0"/>
      <w:divBdr>
        <w:top w:val="none" w:sz="0" w:space="0" w:color="auto"/>
        <w:left w:val="none" w:sz="0" w:space="0" w:color="auto"/>
        <w:bottom w:val="none" w:sz="0" w:space="0" w:color="auto"/>
        <w:right w:val="none" w:sz="0" w:space="0" w:color="auto"/>
      </w:divBdr>
      <w:divsChild>
        <w:div w:id="334264693">
          <w:marLeft w:val="0"/>
          <w:marRight w:val="0"/>
          <w:marTop w:val="0"/>
          <w:marBottom w:val="0"/>
          <w:divBdr>
            <w:top w:val="none" w:sz="0" w:space="0" w:color="auto"/>
            <w:left w:val="none" w:sz="0" w:space="0" w:color="auto"/>
            <w:bottom w:val="none" w:sz="0" w:space="0" w:color="auto"/>
            <w:right w:val="none" w:sz="0" w:space="0" w:color="auto"/>
          </w:divBdr>
          <w:divsChild>
            <w:div w:id="1543133631">
              <w:marLeft w:val="0"/>
              <w:marRight w:val="0"/>
              <w:marTop w:val="0"/>
              <w:marBottom w:val="0"/>
              <w:divBdr>
                <w:top w:val="none" w:sz="0" w:space="0" w:color="auto"/>
                <w:left w:val="none" w:sz="0" w:space="0" w:color="auto"/>
                <w:bottom w:val="none" w:sz="0" w:space="0" w:color="auto"/>
                <w:right w:val="none" w:sz="0" w:space="0" w:color="auto"/>
              </w:divBdr>
              <w:divsChild>
                <w:div w:id="571696494">
                  <w:marLeft w:val="0"/>
                  <w:marRight w:val="0"/>
                  <w:marTop w:val="0"/>
                  <w:marBottom w:val="0"/>
                  <w:divBdr>
                    <w:top w:val="none" w:sz="0" w:space="0" w:color="auto"/>
                    <w:left w:val="none" w:sz="0" w:space="0" w:color="auto"/>
                    <w:bottom w:val="none" w:sz="0" w:space="0" w:color="auto"/>
                    <w:right w:val="none" w:sz="0" w:space="0" w:color="auto"/>
                  </w:divBdr>
                  <w:divsChild>
                    <w:div w:id="1159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51861">
      <w:bodyDiv w:val="1"/>
      <w:marLeft w:val="0"/>
      <w:marRight w:val="0"/>
      <w:marTop w:val="0"/>
      <w:marBottom w:val="0"/>
      <w:divBdr>
        <w:top w:val="none" w:sz="0" w:space="0" w:color="auto"/>
        <w:left w:val="none" w:sz="0" w:space="0" w:color="auto"/>
        <w:bottom w:val="none" w:sz="0" w:space="0" w:color="auto"/>
        <w:right w:val="none" w:sz="0" w:space="0" w:color="auto"/>
      </w:divBdr>
      <w:divsChild>
        <w:div w:id="920214872">
          <w:marLeft w:val="0"/>
          <w:marRight w:val="0"/>
          <w:marTop w:val="0"/>
          <w:marBottom w:val="0"/>
          <w:divBdr>
            <w:top w:val="none" w:sz="0" w:space="0" w:color="auto"/>
            <w:left w:val="none" w:sz="0" w:space="0" w:color="auto"/>
            <w:bottom w:val="none" w:sz="0" w:space="0" w:color="auto"/>
            <w:right w:val="none" w:sz="0" w:space="0" w:color="auto"/>
          </w:divBdr>
          <w:divsChild>
            <w:div w:id="174733244">
              <w:marLeft w:val="0"/>
              <w:marRight w:val="0"/>
              <w:marTop w:val="0"/>
              <w:marBottom w:val="0"/>
              <w:divBdr>
                <w:top w:val="none" w:sz="0" w:space="0" w:color="auto"/>
                <w:left w:val="none" w:sz="0" w:space="0" w:color="auto"/>
                <w:bottom w:val="none" w:sz="0" w:space="0" w:color="auto"/>
                <w:right w:val="none" w:sz="0" w:space="0" w:color="auto"/>
              </w:divBdr>
              <w:divsChild>
                <w:div w:id="959146679">
                  <w:marLeft w:val="0"/>
                  <w:marRight w:val="0"/>
                  <w:marTop w:val="0"/>
                  <w:marBottom w:val="0"/>
                  <w:divBdr>
                    <w:top w:val="none" w:sz="0" w:space="0" w:color="auto"/>
                    <w:left w:val="none" w:sz="0" w:space="0" w:color="auto"/>
                    <w:bottom w:val="none" w:sz="0" w:space="0" w:color="auto"/>
                    <w:right w:val="none" w:sz="0" w:space="0" w:color="auto"/>
                  </w:divBdr>
                  <w:divsChild>
                    <w:div w:id="16536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45967">
      <w:bodyDiv w:val="1"/>
      <w:marLeft w:val="0"/>
      <w:marRight w:val="0"/>
      <w:marTop w:val="0"/>
      <w:marBottom w:val="0"/>
      <w:divBdr>
        <w:top w:val="none" w:sz="0" w:space="0" w:color="auto"/>
        <w:left w:val="none" w:sz="0" w:space="0" w:color="auto"/>
        <w:bottom w:val="none" w:sz="0" w:space="0" w:color="auto"/>
        <w:right w:val="none" w:sz="0" w:space="0" w:color="auto"/>
      </w:divBdr>
    </w:div>
    <w:div w:id="1040396022">
      <w:bodyDiv w:val="1"/>
      <w:marLeft w:val="0"/>
      <w:marRight w:val="0"/>
      <w:marTop w:val="0"/>
      <w:marBottom w:val="0"/>
      <w:divBdr>
        <w:top w:val="none" w:sz="0" w:space="0" w:color="auto"/>
        <w:left w:val="none" w:sz="0" w:space="0" w:color="auto"/>
        <w:bottom w:val="none" w:sz="0" w:space="0" w:color="auto"/>
        <w:right w:val="none" w:sz="0" w:space="0" w:color="auto"/>
      </w:divBdr>
    </w:div>
    <w:div w:id="1049845809">
      <w:bodyDiv w:val="1"/>
      <w:marLeft w:val="0"/>
      <w:marRight w:val="0"/>
      <w:marTop w:val="0"/>
      <w:marBottom w:val="0"/>
      <w:divBdr>
        <w:top w:val="none" w:sz="0" w:space="0" w:color="auto"/>
        <w:left w:val="none" w:sz="0" w:space="0" w:color="auto"/>
        <w:bottom w:val="none" w:sz="0" w:space="0" w:color="auto"/>
        <w:right w:val="none" w:sz="0" w:space="0" w:color="auto"/>
      </w:divBdr>
    </w:div>
    <w:div w:id="1084112499">
      <w:bodyDiv w:val="1"/>
      <w:marLeft w:val="0"/>
      <w:marRight w:val="0"/>
      <w:marTop w:val="0"/>
      <w:marBottom w:val="0"/>
      <w:divBdr>
        <w:top w:val="none" w:sz="0" w:space="0" w:color="auto"/>
        <w:left w:val="none" w:sz="0" w:space="0" w:color="auto"/>
        <w:bottom w:val="none" w:sz="0" w:space="0" w:color="auto"/>
        <w:right w:val="none" w:sz="0" w:space="0" w:color="auto"/>
      </w:divBdr>
      <w:divsChild>
        <w:div w:id="1232234231">
          <w:marLeft w:val="0"/>
          <w:marRight w:val="0"/>
          <w:marTop w:val="0"/>
          <w:marBottom w:val="0"/>
          <w:divBdr>
            <w:top w:val="none" w:sz="0" w:space="0" w:color="auto"/>
            <w:left w:val="none" w:sz="0" w:space="0" w:color="auto"/>
            <w:bottom w:val="none" w:sz="0" w:space="0" w:color="auto"/>
            <w:right w:val="none" w:sz="0" w:space="0" w:color="auto"/>
          </w:divBdr>
          <w:divsChild>
            <w:div w:id="1317107278">
              <w:marLeft w:val="0"/>
              <w:marRight w:val="0"/>
              <w:marTop w:val="0"/>
              <w:marBottom w:val="0"/>
              <w:divBdr>
                <w:top w:val="none" w:sz="0" w:space="0" w:color="auto"/>
                <w:left w:val="none" w:sz="0" w:space="0" w:color="auto"/>
                <w:bottom w:val="none" w:sz="0" w:space="0" w:color="auto"/>
                <w:right w:val="none" w:sz="0" w:space="0" w:color="auto"/>
              </w:divBdr>
              <w:divsChild>
                <w:div w:id="1218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2060">
      <w:bodyDiv w:val="1"/>
      <w:marLeft w:val="0"/>
      <w:marRight w:val="0"/>
      <w:marTop w:val="0"/>
      <w:marBottom w:val="0"/>
      <w:divBdr>
        <w:top w:val="none" w:sz="0" w:space="0" w:color="auto"/>
        <w:left w:val="none" w:sz="0" w:space="0" w:color="auto"/>
        <w:bottom w:val="none" w:sz="0" w:space="0" w:color="auto"/>
        <w:right w:val="none" w:sz="0" w:space="0" w:color="auto"/>
      </w:divBdr>
      <w:divsChild>
        <w:div w:id="1556042730">
          <w:marLeft w:val="0"/>
          <w:marRight w:val="0"/>
          <w:marTop w:val="0"/>
          <w:marBottom w:val="0"/>
          <w:divBdr>
            <w:top w:val="none" w:sz="0" w:space="0" w:color="auto"/>
            <w:left w:val="none" w:sz="0" w:space="0" w:color="auto"/>
            <w:bottom w:val="none" w:sz="0" w:space="0" w:color="auto"/>
            <w:right w:val="none" w:sz="0" w:space="0" w:color="auto"/>
          </w:divBdr>
          <w:divsChild>
            <w:div w:id="1580481336">
              <w:marLeft w:val="0"/>
              <w:marRight w:val="0"/>
              <w:marTop w:val="0"/>
              <w:marBottom w:val="0"/>
              <w:divBdr>
                <w:top w:val="none" w:sz="0" w:space="0" w:color="auto"/>
                <w:left w:val="none" w:sz="0" w:space="0" w:color="auto"/>
                <w:bottom w:val="none" w:sz="0" w:space="0" w:color="auto"/>
                <w:right w:val="none" w:sz="0" w:space="0" w:color="auto"/>
              </w:divBdr>
              <w:divsChild>
                <w:div w:id="1159495121">
                  <w:marLeft w:val="0"/>
                  <w:marRight w:val="0"/>
                  <w:marTop w:val="0"/>
                  <w:marBottom w:val="0"/>
                  <w:divBdr>
                    <w:top w:val="none" w:sz="0" w:space="0" w:color="auto"/>
                    <w:left w:val="none" w:sz="0" w:space="0" w:color="auto"/>
                    <w:bottom w:val="none" w:sz="0" w:space="0" w:color="auto"/>
                    <w:right w:val="none" w:sz="0" w:space="0" w:color="auto"/>
                  </w:divBdr>
                  <w:divsChild>
                    <w:div w:id="1663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81966">
      <w:bodyDiv w:val="1"/>
      <w:marLeft w:val="0"/>
      <w:marRight w:val="0"/>
      <w:marTop w:val="0"/>
      <w:marBottom w:val="0"/>
      <w:divBdr>
        <w:top w:val="none" w:sz="0" w:space="0" w:color="auto"/>
        <w:left w:val="none" w:sz="0" w:space="0" w:color="auto"/>
        <w:bottom w:val="none" w:sz="0" w:space="0" w:color="auto"/>
        <w:right w:val="none" w:sz="0" w:space="0" w:color="auto"/>
      </w:divBdr>
      <w:divsChild>
        <w:div w:id="53357606">
          <w:marLeft w:val="0"/>
          <w:marRight w:val="0"/>
          <w:marTop w:val="0"/>
          <w:marBottom w:val="0"/>
          <w:divBdr>
            <w:top w:val="none" w:sz="0" w:space="0" w:color="auto"/>
            <w:left w:val="none" w:sz="0" w:space="0" w:color="auto"/>
            <w:bottom w:val="none" w:sz="0" w:space="0" w:color="auto"/>
            <w:right w:val="none" w:sz="0" w:space="0" w:color="auto"/>
          </w:divBdr>
          <w:divsChild>
            <w:div w:id="868834764">
              <w:marLeft w:val="0"/>
              <w:marRight w:val="0"/>
              <w:marTop w:val="0"/>
              <w:marBottom w:val="0"/>
              <w:divBdr>
                <w:top w:val="none" w:sz="0" w:space="0" w:color="auto"/>
                <w:left w:val="none" w:sz="0" w:space="0" w:color="auto"/>
                <w:bottom w:val="none" w:sz="0" w:space="0" w:color="auto"/>
                <w:right w:val="none" w:sz="0" w:space="0" w:color="auto"/>
              </w:divBdr>
              <w:divsChild>
                <w:div w:id="924535231">
                  <w:marLeft w:val="0"/>
                  <w:marRight w:val="0"/>
                  <w:marTop w:val="0"/>
                  <w:marBottom w:val="0"/>
                  <w:divBdr>
                    <w:top w:val="none" w:sz="0" w:space="0" w:color="auto"/>
                    <w:left w:val="none" w:sz="0" w:space="0" w:color="auto"/>
                    <w:bottom w:val="none" w:sz="0" w:space="0" w:color="auto"/>
                    <w:right w:val="none" w:sz="0" w:space="0" w:color="auto"/>
                  </w:divBdr>
                  <w:divsChild>
                    <w:div w:id="1777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22356">
      <w:bodyDiv w:val="1"/>
      <w:marLeft w:val="0"/>
      <w:marRight w:val="0"/>
      <w:marTop w:val="0"/>
      <w:marBottom w:val="0"/>
      <w:divBdr>
        <w:top w:val="none" w:sz="0" w:space="0" w:color="auto"/>
        <w:left w:val="none" w:sz="0" w:space="0" w:color="auto"/>
        <w:bottom w:val="none" w:sz="0" w:space="0" w:color="auto"/>
        <w:right w:val="none" w:sz="0" w:space="0" w:color="auto"/>
      </w:divBdr>
      <w:divsChild>
        <w:div w:id="1198011227">
          <w:marLeft w:val="0"/>
          <w:marRight w:val="0"/>
          <w:marTop w:val="0"/>
          <w:marBottom w:val="0"/>
          <w:divBdr>
            <w:top w:val="none" w:sz="0" w:space="0" w:color="auto"/>
            <w:left w:val="none" w:sz="0" w:space="0" w:color="auto"/>
            <w:bottom w:val="none" w:sz="0" w:space="0" w:color="auto"/>
            <w:right w:val="none" w:sz="0" w:space="0" w:color="auto"/>
          </w:divBdr>
          <w:divsChild>
            <w:div w:id="1180966469">
              <w:marLeft w:val="0"/>
              <w:marRight w:val="0"/>
              <w:marTop w:val="0"/>
              <w:marBottom w:val="0"/>
              <w:divBdr>
                <w:top w:val="none" w:sz="0" w:space="0" w:color="auto"/>
                <w:left w:val="none" w:sz="0" w:space="0" w:color="auto"/>
                <w:bottom w:val="none" w:sz="0" w:space="0" w:color="auto"/>
                <w:right w:val="none" w:sz="0" w:space="0" w:color="auto"/>
              </w:divBdr>
              <w:divsChild>
                <w:div w:id="1443646291">
                  <w:marLeft w:val="0"/>
                  <w:marRight w:val="0"/>
                  <w:marTop w:val="0"/>
                  <w:marBottom w:val="0"/>
                  <w:divBdr>
                    <w:top w:val="none" w:sz="0" w:space="0" w:color="auto"/>
                    <w:left w:val="none" w:sz="0" w:space="0" w:color="auto"/>
                    <w:bottom w:val="none" w:sz="0" w:space="0" w:color="auto"/>
                    <w:right w:val="none" w:sz="0" w:space="0" w:color="auto"/>
                  </w:divBdr>
                  <w:divsChild>
                    <w:div w:id="4539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541822">
      <w:bodyDiv w:val="1"/>
      <w:marLeft w:val="0"/>
      <w:marRight w:val="0"/>
      <w:marTop w:val="0"/>
      <w:marBottom w:val="0"/>
      <w:divBdr>
        <w:top w:val="none" w:sz="0" w:space="0" w:color="auto"/>
        <w:left w:val="none" w:sz="0" w:space="0" w:color="auto"/>
        <w:bottom w:val="none" w:sz="0" w:space="0" w:color="auto"/>
        <w:right w:val="none" w:sz="0" w:space="0" w:color="auto"/>
      </w:divBdr>
      <w:divsChild>
        <w:div w:id="105347643">
          <w:marLeft w:val="0"/>
          <w:marRight w:val="0"/>
          <w:marTop w:val="0"/>
          <w:marBottom w:val="0"/>
          <w:divBdr>
            <w:top w:val="none" w:sz="0" w:space="0" w:color="auto"/>
            <w:left w:val="none" w:sz="0" w:space="0" w:color="auto"/>
            <w:bottom w:val="none" w:sz="0" w:space="0" w:color="auto"/>
            <w:right w:val="none" w:sz="0" w:space="0" w:color="auto"/>
          </w:divBdr>
          <w:divsChild>
            <w:div w:id="9112287">
              <w:marLeft w:val="0"/>
              <w:marRight w:val="0"/>
              <w:marTop w:val="0"/>
              <w:marBottom w:val="0"/>
              <w:divBdr>
                <w:top w:val="none" w:sz="0" w:space="0" w:color="auto"/>
                <w:left w:val="none" w:sz="0" w:space="0" w:color="auto"/>
                <w:bottom w:val="none" w:sz="0" w:space="0" w:color="auto"/>
                <w:right w:val="none" w:sz="0" w:space="0" w:color="auto"/>
              </w:divBdr>
              <w:divsChild>
                <w:div w:id="212008970">
                  <w:marLeft w:val="0"/>
                  <w:marRight w:val="0"/>
                  <w:marTop w:val="0"/>
                  <w:marBottom w:val="0"/>
                  <w:divBdr>
                    <w:top w:val="none" w:sz="0" w:space="0" w:color="auto"/>
                    <w:left w:val="none" w:sz="0" w:space="0" w:color="auto"/>
                    <w:bottom w:val="none" w:sz="0" w:space="0" w:color="auto"/>
                    <w:right w:val="none" w:sz="0" w:space="0" w:color="auto"/>
                  </w:divBdr>
                  <w:divsChild>
                    <w:div w:id="14460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53589">
      <w:bodyDiv w:val="1"/>
      <w:marLeft w:val="0"/>
      <w:marRight w:val="0"/>
      <w:marTop w:val="0"/>
      <w:marBottom w:val="0"/>
      <w:divBdr>
        <w:top w:val="none" w:sz="0" w:space="0" w:color="auto"/>
        <w:left w:val="none" w:sz="0" w:space="0" w:color="auto"/>
        <w:bottom w:val="none" w:sz="0" w:space="0" w:color="auto"/>
        <w:right w:val="none" w:sz="0" w:space="0" w:color="auto"/>
      </w:divBdr>
      <w:divsChild>
        <w:div w:id="226917690">
          <w:marLeft w:val="0"/>
          <w:marRight w:val="0"/>
          <w:marTop w:val="0"/>
          <w:marBottom w:val="0"/>
          <w:divBdr>
            <w:top w:val="none" w:sz="0" w:space="0" w:color="auto"/>
            <w:left w:val="none" w:sz="0" w:space="0" w:color="auto"/>
            <w:bottom w:val="none" w:sz="0" w:space="0" w:color="auto"/>
            <w:right w:val="none" w:sz="0" w:space="0" w:color="auto"/>
          </w:divBdr>
          <w:divsChild>
            <w:div w:id="456722236">
              <w:marLeft w:val="0"/>
              <w:marRight w:val="0"/>
              <w:marTop w:val="0"/>
              <w:marBottom w:val="0"/>
              <w:divBdr>
                <w:top w:val="none" w:sz="0" w:space="0" w:color="auto"/>
                <w:left w:val="none" w:sz="0" w:space="0" w:color="auto"/>
                <w:bottom w:val="none" w:sz="0" w:space="0" w:color="auto"/>
                <w:right w:val="none" w:sz="0" w:space="0" w:color="auto"/>
              </w:divBdr>
              <w:divsChild>
                <w:div w:id="349915609">
                  <w:marLeft w:val="0"/>
                  <w:marRight w:val="0"/>
                  <w:marTop w:val="0"/>
                  <w:marBottom w:val="0"/>
                  <w:divBdr>
                    <w:top w:val="none" w:sz="0" w:space="0" w:color="auto"/>
                    <w:left w:val="none" w:sz="0" w:space="0" w:color="auto"/>
                    <w:bottom w:val="none" w:sz="0" w:space="0" w:color="auto"/>
                    <w:right w:val="none" w:sz="0" w:space="0" w:color="auto"/>
                  </w:divBdr>
                  <w:divsChild>
                    <w:div w:id="3548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4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72">
          <w:marLeft w:val="0"/>
          <w:marRight w:val="0"/>
          <w:marTop w:val="0"/>
          <w:marBottom w:val="0"/>
          <w:divBdr>
            <w:top w:val="none" w:sz="0" w:space="0" w:color="auto"/>
            <w:left w:val="none" w:sz="0" w:space="0" w:color="auto"/>
            <w:bottom w:val="none" w:sz="0" w:space="0" w:color="auto"/>
            <w:right w:val="none" w:sz="0" w:space="0" w:color="auto"/>
          </w:divBdr>
          <w:divsChild>
            <w:div w:id="2068453649">
              <w:marLeft w:val="0"/>
              <w:marRight w:val="0"/>
              <w:marTop w:val="0"/>
              <w:marBottom w:val="0"/>
              <w:divBdr>
                <w:top w:val="none" w:sz="0" w:space="0" w:color="auto"/>
                <w:left w:val="none" w:sz="0" w:space="0" w:color="auto"/>
                <w:bottom w:val="none" w:sz="0" w:space="0" w:color="auto"/>
                <w:right w:val="none" w:sz="0" w:space="0" w:color="auto"/>
              </w:divBdr>
              <w:divsChild>
                <w:div w:id="21130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6420">
      <w:bodyDiv w:val="1"/>
      <w:marLeft w:val="0"/>
      <w:marRight w:val="0"/>
      <w:marTop w:val="0"/>
      <w:marBottom w:val="0"/>
      <w:divBdr>
        <w:top w:val="none" w:sz="0" w:space="0" w:color="auto"/>
        <w:left w:val="none" w:sz="0" w:space="0" w:color="auto"/>
        <w:bottom w:val="none" w:sz="0" w:space="0" w:color="auto"/>
        <w:right w:val="none" w:sz="0" w:space="0" w:color="auto"/>
      </w:divBdr>
      <w:divsChild>
        <w:div w:id="1655331749">
          <w:marLeft w:val="0"/>
          <w:marRight w:val="0"/>
          <w:marTop w:val="0"/>
          <w:marBottom w:val="0"/>
          <w:divBdr>
            <w:top w:val="none" w:sz="0" w:space="0" w:color="auto"/>
            <w:left w:val="none" w:sz="0" w:space="0" w:color="auto"/>
            <w:bottom w:val="none" w:sz="0" w:space="0" w:color="auto"/>
            <w:right w:val="none" w:sz="0" w:space="0" w:color="auto"/>
          </w:divBdr>
          <w:divsChild>
            <w:div w:id="2016879461">
              <w:marLeft w:val="0"/>
              <w:marRight w:val="0"/>
              <w:marTop w:val="0"/>
              <w:marBottom w:val="0"/>
              <w:divBdr>
                <w:top w:val="none" w:sz="0" w:space="0" w:color="auto"/>
                <w:left w:val="none" w:sz="0" w:space="0" w:color="auto"/>
                <w:bottom w:val="none" w:sz="0" w:space="0" w:color="auto"/>
                <w:right w:val="none" w:sz="0" w:space="0" w:color="auto"/>
              </w:divBdr>
              <w:divsChild>
                <w:div w:id="13553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31993">
      <w:bodyDiv w:val="1"/>
      <w:marLeft w:val="0"/>
      <w:marRight w:val="0"/>
      <w:marTop w:val="0"/>
      <w:marBottom w:val="0"/>
      <w:divBdr>
        <w:top w:val="none" w:sz="0" w:space="0" w:color="auto"/>
        <w:left w:val="none" w:sz="0" w:space="0" w:color="auto"/>
        <w:bottom w:val="none" w:sz="0" w:space="0" w:color="auto"/>
        <w:right w:val="none" w:sz="0" w:space="0" w:color="auto"/>
      </w:divBdr>
      <w:divsChild>
        <w:div w:id="1428186122">
          <w:marLeft w:val="0"/>
          <w:marRight w:val="0"/>
          <w:marTop w:val="0"/>
          <w:marBottom w:val="0"/>
          <w:divBdr>
            <w:top w:val="none" w:sz="0" w:space="0" w:color="auto"/>
            <w:left w:val="none" w:sz="0" w:space="0" w:color="auto"/>
            <w:bottom w:val="none" w:sz="0" w:space="0" w:color="auto"/>
            <w:right w:val="none" w:sz="0" w:space="0" w:color="auto"/>
          </w:divBdr>
          <w:divsChild>
            <w:div w:id="50273227">
              <w:marLeft w:val="0"/>
              <w:marRight w:val="0"/>
              <w:marTop w:val="0"/>
              <w:marBottom w:val="0"/>
              <w:divBdr>
                <w:top w:val="none" w:sz="0" w:space="0" w:color="auto"/>
                <w:left w:val="none" w:sz="0" w:space="0" w:color="auto"/>
                <w:bottom w:val="none" w:sz="0" w:space="0" w:color="auto"/>
                <w:right w:val="none" w:sz="0" w:space="0" w:color="auto"/>
              </w:divBdr>
              <w:divsChild>
                <w:div w:id="13290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16921">
      <w:bodyDiv w:val="1"/>
      <w:marLeft w:val="0"/>
      <w:marRight w:val="0"/>
      <w:marTop w:val="0"/>
      <w:marBottom w:val="0"/>
      <w:divBdr>
        <w:top w:val="none" w:sz="0" w:space="0" w:color="auto"/>
        <w:left w:val="none" w:sz="0" w:space="0" w:color="auto"/>
        <w:bottom w:val="none" w:sz="0" w:space="0" w:color="auto"/>
        <w:right w:val="none" w:sz="0" w:space="0" w:color="auto"/>
      </w:divBdr>
      <w:divsChild>
        <w:div w:id="238298220">
          <w:marLeft w:val="0"/>
          <w:marRight w:val="0"/>
          <w:marTop w:val="0"/>
          <w:marBottom w:val="0"/>
          <w:divBdr>
            <w:top w:val="none" w:sz="0" w:space="0" w:color="auto"/>
            <w:left w:val="none" w:sz="0" w:space="0" w:color="auto"/>
            <w:bottom w:val="none" w:sz="0" w:space="0" w:color="auto"/>
            <w:right w:val="none" w:sz="0" w:space="0" w:color="auto"/>
          </w:divBdr>
          <w:divsChild>
            <w:div w:id="817764200">
              <w:marLeft w:val="0"/>
              <w:marRight w:val="0"/>
              <w:marTop w:val="0"/>
              <w:marBottom w:val="0"/>
              <w:divBdr>
                <w:top w:val="none" w:sz="0" w:space="0" w:color="auto"/>
                <w:left w:val="none" w:sz="0" w:space="0" w:color="auto"/>
                <w:bottom w:val="none" w:sz="0" w:space="0" w:color="auto"/>
                <w:right w:val="none" w:sz="0" w:space="0" w:color="auto"/>
              </w:divBdr>
              <w:divsChild>
                <w:div w:id="11264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89296">
      <w:bodyDiv w:val="1"/>
      <w:marLeft w:val="0"/>
      <w:marRight w:val="0"/>
      <w:marTop w:val="0"/>
      <w:marBottom w:val="0"/>
      <w:divBdr>
        <w:top w:val="none" w:sz="0" w:space="0" w:color="auto"/>
        <w:left w:val="none" w:sz="0" w:space="0" w:color="auto"/>
        <w:bottom w:val="none" w:sz="0" w:space="0" w:color="auto"/>
        <w:right w:val="none" w:sz="0" w:space="0" w:color="auto"/>
      </w:divBdr>
      <w:divsChild>
        <w:div w:id="952397404">
          <w:marLeft w:val="0"/>
          <w:marRight w:val="0"/>
          <w:marTop w:val="0"/>
          <w:marBottom w:val="0"/>
          <w:divBdr>
            <w:top w:val="none" w:sz="0" w:space="0" w:color="auto"/>
            <w:left w:val="none" w:sz="0" w:space="0" w:color="auto"/>
            <w:bottom w:val="none" w:sz="0" w:space="0" w:color="auto"/>
            <w:right w:val="none" w:sz="0" w:space="0" w:color="auto"/>
          </w:divBdr>
          <w:divsChild>
            <w:div w:id="669020383">
              <w:marLeft w:val="0"/>
              <w:marRight w:val="0"/>
              <w:marTop w:val="0"/>
              <w:marBottom w:val="0"/>
              <w:divBdr>
                <w:top w:val="none" w:sz="0" w:space="0" w:color="auto"/>
                <w:left w:val="none" w:sz="0" w:space="0" w:color="auto"/>
                <w:bottom w:val="none" w:sz="0" w:space="0" w:color="auto"/>
                <w:right w:val="none" w:sz="0" w:space="0" w:color="auto"/>
              </w:divBdr>
              <w:divsChild>
                <w:div w:id="16871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90502">
      <w:bodyDiv w:val="1"/>
      <w:marLeft w:val="0"/>
      <w:marRight w:val="0"/>
      <w:marTop w:val="0"/>
      <w:marBottom w:val="0"/>
      <w:divBdr>
        <w:top w:val="none" w:sz="0" w:space="0" w:color="auto"/>
        <w:left w:val="none" w:sz="0" w:space="0" w:color="auto"/>
        <w:bottom w:val="none" w:sz="0" w:space="0" w:color="auto"/>
        <w:right w:val="none" w:sz="0" w:space="0" w:color="auto"/>
      </w:divBdr>
      <w:divsChild>
        <w:div w:id="585119497">
          <w:marLeft w:val="0"/>
          <w:marRight w:val="0"/>
          <w:marTop w:val="0"/>
          <w:marBottom w:val="0"/>
          <w:divBdr>
            <w:top w:val="none" w:sz="0" w:space="0" w:color="auto"/>
            <w:left w:val="none" w:sz="0" w:space="0" w:color="auto"/>
            <w:bottom w:val="none" w:sz="0" w:space="0" w:color="auto"/>
            <w:right w:val="none" w:sz="0" w:space="0" w:color="auto"/>
          </w:divBdr>
          <w:divsChild>
            <w:div w:id="1721588767">
              <w:marLeft w:val="0"/>
              <w:marRight w:val="0"/>
              <w:marTop w:val="0"/>
              <w:marBottom w:val="0"/>
              <w:divBdr>
                <w:top w:val="none" w:sz="0" w:space="0" w:color="auto"/>
                <w:left w:val="none" w:sz="0" w:space="0" w:color="auto"/>
                <w:bottom w:val="none" w:sz="0" w:space="0" w:color="auto"/>
                <w:right w:val="none" w:sz="0" w:space="0" w:color="auto"/>
              </w:divBdr>
              <w:divsChild>
                <w:div w:id="1843356758">
                  <w:marLeft w:val="0"/>
                  <w:marRight w:val="0"/>
                  <w:marTop w:val="0"/>
                  <w:marBottom w:val="0"/>
                  <w:divBdr>
                    <w:top w:val="none" w:sz="0" w:space="0" w:color="auto"/>
                    <w:left w:val="none" w:sz="0" w:space="0" w:color="auto"/>
                    <w:bottom w:val="none" w:sz="0" w:space="0" w:color="auto"/>
                    <w:right w:val="none" w:sz="0" w:space="0" w:color="auto"/>
                  </w:divBdr>
                  <w:divsChild>
                    <w:div w:id="11022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85552">
      <w:bodyDiv w:val="1"/>
      <w:marLeft w:val="0"/>
      <w:marRight w:val="0"/>
      <w:marTop w:val="0"/>
      <w:marBottom w:val="0"/>
      <w:divBdr>
        <w:top w:val="none" w:sz="0" w:space="0" w:color="auto"/>
        <w:left w:val="none" w:sz="0" w:space="0" w:color="auto"/>
        <w:bottom w:val="none" w:sz="0" w:space="0" w:color="auto"/>
        <w:right w:val="none" w:sz="0" w:space="0" w:color="auto"/>
      </w:divBdr>
      <w:divsChild>
        <w:div w:id="2078702907">
          <w:marLeft w:val="0"/>
          <w:marRight w:val="0"/>
          <w:marTop w:val="0"/>
          <w:marBottom w:val="0"/>
          <w:divBdr>
            <w:top w:val="none" w:sz="0" w:space="0" w:color="auto"/>
            <w:left w:val="none" w:sz="0" w:space="0" w:color="auto"/>
            <w:bottom w:val="none" w:sz="0" w:space="0" w:color="auto"/>
            <w:right w:val="none" w:sz="0" w:space="0" w:color="auto"/>
          </w:divBdr>
          <w:divsChild>
            <w:div w:id="1791968991">
              <w:marLeft w:val="0"/>
              <w:marRight w:val="0"/>
              <w:marTop w:val="0"/>
              <w:marBottom w:val="0"/>
              <w:divBdr>
                <w:top w:val="none" w:sz="0" w:space="0" w:color="auto"/>
                <w:left w:val="none" w:sz="0" w:space="0" w:color="auto"/>
                <w:bottom w:val="none" w:sz="0" w:space="0" w:color="auto"/>
                <w:right w:val="none" w:sz="0" w:space="0" w:color="auto"/>
              </w:divBdr>
              <w:divsChild>
                <w:div w:id="1199588540">
                  <w:marLeft w:val="0"/>
                  <w:marRight w:val="0"/>
                  <w:marTop w:val="0"/>
                  <w:marBottom w:val="0"/>
                  <w:divBdr>
                    <w:top w:val="none" w:sz="0" w:space="0" w:color="auto"/>
                    <w:left w:val="none" w:sz="0" w:space="0" w:color="auto"/>
                    <w:bottom w:val="none" w:sz="0" w:space="0" w:color="auto"/>
                    <w:right w:val="none" w:sz="0" w:space="0" w:color="auto"/>
                  </w:divBdr>
                  <w:divsChild>
                    <w:div w:id="17479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421074">
      <w:bodyDiv w:val="1"/>
      <w:marLeft w:val="0"/>
      <w:marRight w:val="0"/>
      <w:marTop w:val="0"/>
      <w:marBottom w:val="0"/>
      <w:divBdr>
        <w:top w:val="none" w:sz="0" w:space="0" w:color="auto"/>
        <w:left w:val="none" w:sz="0" w:space="0" w:color="auto"/>
        <w:bottom w:val="none" w:sz="0" w:space="0" w:color="auto"/>
        <w:right w:val="none" w:sz="0" w:space="0" w:color="auto"/>
      </w:divBdr>
      <w:divsChild>
        <w:div w:id="2069381421">
          <w:marLeft w:val="0"/>
          <w:marRight w:val="0"/>
          <w:marTop w:val="0"/>
          <w:marBottom w:val="0"/>
          <w:divBdr>
            <w:top w:val="none" w:sz="0" w:space="0" w:color="auto"/>
            <w:left w:val="none" w:sz="0" w:space="0" w:color="auto"/>
            <w:bottom w:val="none" w:sz="0" w:space="0" w:color="auto"/>
            <w:right w:val="none" w:sz="0" w:space="0" w:color="auto"/>
          </w:divBdr>
          <w:divsChild>
            <w:div w:id="1581207794">
              <w:marLeft w:val="0"/>
              <w:marRight w:val="0"/>
              <w:marTop w:val="0"/>
              <w:marBottom w:val="0"/>
              <w:divBdr>
                <w:top w:val="none" w:sz="0" w:space="0" w:color="auto"/>
                <w:left w:val="none" w:sz="0" w:space="0" w:color="auto"/>
                <w:bottom w:val="none" w:sz="0" w:space="0" w:color="auto"/>
                <w:right w:val="none" w:sz="0" w:space="0" w:color="auto"/>
              </w:divBdr>
              <w:divsChild>
                <w:div w:id="17319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0487">
      <w:bodyDiv w:val="1"/>
      <w:marLeft w:val="0"/>
      <w:marRight w:val="0"/>
      <w:marTop w:val="0"/>
      <w:marBottom w:val="0"/>
      <w:divBdr>
        <w:top w:val="none" w:sz="0" w:space="0" w:color="auto"/>
        <w:left w:val="none" w:sz="0" w:space="0" w:color="auto"/>
        <w:bottom w:val="none" w:sz="0" w:space="0" w:color="auto"/>
        <w:right w:val="none" w:sz="0" w:space="0" w:color="auto"/>
      </w:divBdr>
      <w:divsChild>
        <w:div w:id="1819416217">
          <w:marLeft w:val="0"/>
          <w:marRight w:val="0"/>
          <w:marTop w:val="0"/>
          <w:marBottom w:val="0"/>
          <w:divBdr>
            <w:top w:val="none" w:sz="0" w:space="0" w:color="auto"/>
            <w:left w:val="none" w:sz="0" w:space="0" w:color="auto"/>
            <w:bottom w:val="none" w:sz="0" w:space="0" w:color="auto"/>
            <w:right w:val="none" w:sz="0" w:space="0" w:color="auto"/>
          </w:divBdr>
          <w:divsChild>
            <w:div w:id="2013679341">
              <w:marLeft w:val="0"/>
              <w:marRight w:val="0"/>
              <w:marTop w:val="0"/>
              <w:marBottom w:val="0"/>
              <w:divBdr>
                <w:top w:val="none" w:sz="0" w:space="0" w:color="auto"/>
                <w:left w:val="none" w:sz="0" w:space="0" w:color="auto"/>
                <w:bottom w:val="none" w:sz="0" w:space="0" w:color="auto"/>
                <w:right w:val="none" w:sz="0" w:space="0" w:color="auto"/>
              </w:divBdr>
              <w:divsChild>
                <w:div w:id="2019309208">
                  <w:marLeft w:val="0"/>
                  <w:marRight w:val="0"/>
                  <w:marTop w:val="0"/>
                  <w:marBottom w:val="0"/>
                  <w:divBdr>
                    <w:top w:val="none" w:sz="0" w:space="0" w:color="auto"/>
                    <w:left w:val="none" w:sz="0" w:space="0" w:color="auto"/>
                    <w:bottom w:val="none" w:sz="0" w:space="0" w:color="auto"/>
                    <w:right w:val="none" w:sz="0" w:space="0" w:color="auto"/>
                  </w:divBdr>
                  <w:divsChild>
                    <w:div w:id="5170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5ADD-A0F0-4349-A39B-CFD5C607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15882</Words>
  <Characters>87354</Characters>
  <Application>Microsoft Office Word</Application>
  <DocSecurity>0</DocSecurity>
  <Lines>727</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mario_119310@hotmail.com</dc:creator>
  <cp:keywords/>
  <dc:description/>
  <cp:lastModifiedBy>Windows User</cp:lastModifiedBy>
  <cp:revision>3</cp:revision>
  <cp:lastPrinted>2019-03-27T21:00:00Z</cp:lastPrinted>
  <dcterms:created xsi:type="dcterms:W3CDTF">2019-06-12T20:15:00Z</dcterms:created>
  <dcterms:modified xsi:type="dcterms:W3CDTF">2019-06-12T22:01:00Z</dcterms:modified>
</cp:coreProperties>
</file>